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8D" w:rsidRPr="00371581" w:rsidRDefault="00270100" w:rsidP="00472C8D">
      <w:pPr>
        <w:jc w:val="center"/>
        <w:rPr>
          <w:rFonts w:ascii="Arial" w:hAnsi="Arial" w:cs="Arial"/>
          <w:b/>
          <w:sz w:val="32"/>
          <w:szCs w:val="32"/>
        </w:rPr>
      </w:pPr>
      <w:r>
        <w:rPr>
          <w:rFonts w:ascii="Arial" w:hAnsi="Arial" w:cs="Arial"/>
          <w:b/>
          <w:sz w:val="32"/>
          <w:szCs w:val="32"/>
        </w:rPr>
        <w:t xml:space="preserve"> </w:t>
      </w:r>
      <w:r w:rsidR="00472C8D"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472C8D" w:rsidP="00472C8D">
      <w:pPr>
        <w:jc w:val="center"/>
        <w:rPr>
          <w:rFonts w:ascii="Arial" w:hAnsi="Arial" w:cs="Arial"/>
          <w:b/>
          <w:sz w:val="32"/>
          <w:szCs w:val="32"/>
        </w:rPr>
      </w:pPr>
    </w:p>
    <w:p w:rsidR="00472C8D" w:rsidRDefault="005467DB" w:rsidP="00472C8D">
      <w:pPr>
        <w:jc w:val="center"/>
        <w:rPr>
          <w:rFonts w:ascii="Arial" w:hAnsi="Arial" w:cs="Arial"/>
          <w:b/>
          <w:sz w:val="32"/>
          <w:szCs w:val="32"/>
        </w:rPr>
      </w:pPr>
      <w:r>
        <w:rPr>
          <w:rFonts w:ascii="Arial" w:hAnsi="Arial" w:cs="Arial"/>
          <w:b/>
          <w:sz w:val="32"/>
          <w:szCs w:val="32"/>
        </w:rPr>
        <w:t>OCTOBER 1</w:t>
      </w:r>
      <w:r w:rsidR="004743F1">
        <w:rPr>
          <w:rFonts w:ascii="Arial" w:hAnsi="Arial" w:cs="Arial"/>
          <w:b/>
          <w:sz w:val="32"/>
          <w:szCs w:val="32"/>
        </w:rPr>
        <w:t>, 2012</w:t>
      </w:r>
    </w:p>
    <w:p w:rsidR="00326B1A" w:rsidRPr="00371581" w:rsidRDefault="00326B1A" w:rsidP="00472C8D">
      <w:pPr>
        <w:jc w:val="center"/>
        <w:rPr>
          <w:rFonts w:ascii="Arial" w:hAnsi="Arial" w:cs="Arial"/>
          <w:b/>
          <w:sz w:val="32"/>
          <w:szCs w:val="32"/>
        </w:rPr>
      </w:pPr>
    </w:p>
    <w:p w:rsidR="00472C8D" w:rsidRPr="00371581" w:rsidRDefault="00472C8D" w:rsidP="00472C8D">
      <w:pPr>
        <w:rPr>
          <w:rFonts w:ascii="Arial" w:hAnsi="Arial" w:cs="Arial"/>
          <w:b/>
          <w:sz w:val="32"/>
          <w:szCs w:val="32"/>
        </w:rPr>
      </w:pPr>
    </w:p>
    <w:p w:rsidR="00472C8D" w:rsidRDefault="00472C8D" w:rsidP="00472C8D">
      <w:pPr>
        <w:rPr>
          <w:rFonts w:ascii="Arial" w:hAnsi="Arial" w:cs="Arial"/>
          <w:b/>
          <w:sz w:val="24"/>
          <w:szCs w:val="24"/>
        </w:rPr>
      </w:pPr>
      <w:r w:rsidRPr="00371581">
        <w:rPr>
          <w:rFonts w:ascii="Arial" w:hAnsi="Arial" w:cs="Arial"/>
          <w:b/>
          <w:sz w:val="24"/>
          <w:szCs w:val="24"/>
        </w:rPr>
        <w:tab/>
        <w:t>THE COUNCIL MET IN CHAMBERS OF THE CITY BUILDING AT 7:00 P.M., FOR THE</w:t>
      </w:r>
      <w:r w:rsidR="00FF436D">
        <w:rPr>
          <w:rFonts w:ascii="Arial" w:hAnsi="Arial" w:cs="Arial"/>
          <w:b/>
          <w:sz w:val="24"/>
          <w:szCs w:val="24"/>
        </w:rPr>
        <w:t xml:space="preserve"> </w:t>
      </w:r>
      <w:r w:rsidR="00DF13C7">
        <w:rPr>
          <w:rFonts w:ascii="Arial" w:hAnsi="Arial" w:cs="Arial"/>
          <w:b/>
          <w:sz w:val="24"/>
          <w:szCs w:val="24"/>
        </w:rPr>
        <w:t xml:space="preserve"> </w:t>
      </w:r>
      <w:r w:rsidR="005467DB">
        <w:rPr>
          <w:rFonts w:ascii="Arial" w:hAnsi="Arial" w:cs="Arial"/>
          <w:b/>
          <w:sz w:val="24"/>
          <w:szCs w:val="24"/>
        </w:rPr>
        <w:t>FIRST</w:t>
      </w:r>
      <w:r w:rsidR="00326B1A">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5467DB">
        <w:rPr>
          <w:rFonts w:ascii="Arial" w:hAnsi="Arial" w:cs="Arial"/>
          <w:b/>
          <w:sz w:val="24"/>
          <w:szCs w:val="24"/>
        </w:rPr>
        <w:t>OCTOBER</w:t>
      </w:r>
      <w:r w:rsidR="007A7977">
        <w:rPr>
          <w:rFonts w:ascii="Arial" w:hAnsi="Arial" w:cs="Arial"/>
          <w:b/>
          <w:sz w:val="24"/>
          <w:szCs w:val="24"/>
        </w:rPr>
        <w:t xml:space="preserve"> ON THE </w:t>
      </w:r>
      <w:r w:rsidR="00AD7DA9">
        <w:rPr>
          <w:rFonts w:ascii="Arial" w:hAnsi="Arial" w:cs="Arial"/>
          <w:b/>
          <w:sz w:val="24"/>
          <w:szCs w:val="24"/>
        </w:rPr>
        <w:t>1</w:t>
      </w:r>
      <w:r w:rsidR="005467DB" w:rsidRPr="005467DB">
        <w:rPr>
          <w:rFonts w:ascii="Arial" w:hAnsi="Arial" w:cs="Arial"/>
          <w:b/>
          <w:sz w:val="24"/>
          <w:szCs w:val="24"/>
          <w:vertAlign w:val="superscript"/>
        </w:rPr>
        <w:t>ST</w:t>
      </w:r>
      <w:r w:rsidR="005467DB">
        <w:rPr>
          <w:rFonts w:ascii="Arial" w:hAnsi="Arial" w:cs="Arial"/>
          <w:b/>
          <w:sz w:val="24"/>
          <w:szCs w:val="24"/>
        </w:rPr>
        <w:t xml:space="preserve"> </w:t>
      </w:r>
      <w:r w:rsidR="00AD7DA9">
        <w:rPr>
          <w:rFonts w:ascii="Arial" w:hAnsi="Arial" w:cs="Arial"/>
          <w:b/>
          <w:sz w:val="24"/>
          <w:szCs w:val="24"/>
        </w:rPr>
        <w:t xml:space="preserve"> </w:t>
      </w:r>
      <w:r w:rsidR="008D755E" w:rsidRPr="00371581">
        <w:rPr>
          <w:rFonts w:ascii="Arial" w:hAnsi="Arial" w:cs="Arial"/>
          <w:b/>
          <w:sz w:val="24"/>
          <w:szCs w:val="24"/>
        </w:rPr>
        <w:t>DAY, IN THE YEAR 20</w:t>
      </w:r>
      <w:r w:rsidR="004743F1">
        <w:rPr>
          <w:rFonts w:ascii="Arial" w:hAnsi="Arial" w:cs="Arial"/>
          <w:b/>
          <w:sz w:val="24"/>
          <w:szCs w:val="24"/>
        </w:rPr>
        <w:t>12</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5467DB">
        <w:rPr>
          <w:rFonts w:ascii="Arial" w:hAnsi="Arial" w:cs="Arial"/>
          <w:b/>
          <w:sz w:val="24"/>
          <w:szCs w:val="24"/>
        </w:rPr>
        <w:t>RICHARDSON</w:t>
      </w:r>
      <w:r w:rsidR="007A7977">
        <w:rPr>
          <w:rFonts w:ascii="Arial" w:hAnsi="Arial" w:cs="Arial"/>
          <w:b/>
          <w:sz w:val="24"/>
          <w:szCs w:val="24"/>
        </w:rPr>
        <w:t xml:space="preserve">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5467DB">
        <w:rPr>
          <w:rFonts w:ascii="Arial" w:hAnsi="Arial" w:cs="Arial"/>
          <w:b/>
          <w:sz w:val="24"/>
          <w:szCs w:val="24"/>
        </w:rPr>
        <w:t xml:space="preserve"> DAVIS</w:t>
      </w:r>
      <w:r w:rsidR="00427BB4">
        <w:rPr>
          <w:rFonts w:ascii="Arial" w:hAnsi="Arial" w:cs="Arial"/>
          <w:b/>
          <w:sz w:val="24"/>
          <w:szCs w:val="24"/>
        </w:rPr>
        <w:t>.</w:t>
      </w:r>
    </w:p>
    <w:p w:rsidR="00EE01EE" w:rsidRPr="00371581" w:rsidRDefault="00EE01EE" w:rsidP="00472C8D">
      <w:pPr>
        <w:rPr>
          <w:rFonts w:ascii="Arial" w:hAnsi="Arial" w:cs="Arial"/>
          <w:b/>
          <w:sz w:val="24"/>
          <w:szCs w:val="24"/>
        </w:rPr>
      </w:pPr>
    </w:p>
    <w:p w:rsidR="00326B1A" w:rsidRPr="00371581" w:rsidRDefault="000526AC" w:rsidP="00326B1A">
      <w:pPr>
        <w:rPr>
          <w:rFonts w:ascii="Arial" w:hAnsi="Arial" w:cs="Arial"/>
          <w:b/>
          <w:sz w:val="24"/>
          <w:szCs w:val="24"/>
        </w:rPr>
      </w:pPr>
      <w:r w:rsidRPr="00371581">
        <w:rPr>
          <w:rFonts w:ascii="Arial" w:hAnsi="Arial" w:cs="Arial"/>
          <w:b/>
          <w:sz w:val="24"/>
          <w:szCs w:val="24"/>
        </w:rPr>
        <w:tab/>
      </w:r>
      <w:r w:rsidR="00326B1A" w:rsidRPr="00371581">
        <w:rPr>
          <w:rFonts w:ascii="Arial" w:hAnsi="Arial" w:cs="Arial"/>
          <w:b/>
          <w:sz w:val="24"/>
          <w:szCs w:val="24"/>
        </w:rPr>
        <w:t>BURKA</w:t>
      </w:r>
      <w:r w:rsidR="00326B1A" w:rsidRPr="00371581">
        <w:rPr>
          <w:rFonts w:ascii="Arial" w:hAnsi="Arial" w:cs="Arial"/>
          <w:b/>
          <w:sz w:val="24"/>
          <w:szCs w:val="24"/>
        </w:rPr>
        <w:tab/>
      </w:r>
      <w:r w:rsidR="00326B1A" w:rsidRPr="00371581">
        <w:rPr>
          <w:rFonts w:ascii="Arial" w:hAnsi="Arial" w:cs="Arial"/>
          <w:b/>
          <w:sz w:val="24"/>
          <w:szCs w:val="24"/>
        </w:rPr>
        <w:tab/>
      </w:r>
      <w:r w:rsidR="00326B1A" w:rsidRPr="00371581">
        <w:rPr>
          <w:rFonts w:ascii="Arial" w:hAnsi="Arial" w:cs="Arial"/>
          <w:b/>
          <w:sz w:val="24"/>
          <w:szCs w:val="24"/>
        </w:rPr>
        <w:tab/>
      </w:r>
      <w:r w:rsidR="00326B1A">
        <w:rPr>
          <w:rFonts w:ascii="Arial" w:hAnsi="Arial" w:cs="Arial"/>
          <w:b/>
          <w:sz w:val="24"/>
          <w:szCs w:val="24"/>
        </w:rPr>
        <w:t>BURTON</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5C7465">
        <w:rPr>
          <w:rFonts w:ascii="Arial" w:hAnsi="Arial" w:cs="Arial"/>
          <w:b/>
          <w:sz w:val="24"/>
          <w:szCs w:val="24"/>
        </w:rPr>
        <w:tab/>
      </w:r>
      <w:r w:rsidR="00AD7DA9">
        <w:rPr>
          <w:rFonts w:ascii="Arial" w:hAnsi="Arial" w:cs="Arial"/>
          <w:b/>
          <w:sz w:val="24"/>
          <w:szCs w:val="24"/>
        </w:rPr>
        <w:t>DAVIS</w:t>
      </w:r>
      <w:r w:rsidR="005C7465">
        <w:rPr>
          <w:rFonts w:ascii="Arial" w:hAnsi="Arial" w:cs="Arial"/>
          <w:b/>
          <w:sz w:val="24"/>
          <w:szCs w:val="24"/>
        </w:rPr>
        <w:tab/>
      </w:r>
      <w:r w:rsidR="00AD7DA9">
        <w:rPr>
          <w:rFonts w:ascii="Arial" w:hAnsi="Arial" w:cs="Arial"/>
          <w:b/>
          <w:sz w:val="24"/>
          <w:szCs w:val="24"/>
        </w:rPr>
        <w:tab/>
      </w:r>
      <w:r w:rsidR="00AD7DA9">
        <w:rPr>
          <w:rFonts w:ascii="Arial" w:hAnsi="Arial" w:cs="Arial"/>
          <w:b/>
          <w:sz w:val="24"/>
          <w:szCs w:val="24"/>
        </w:rPr>
        <w:tab/>
      </w:r>
      <w:r w:rsidR="005467DB">
        <w:rPr>
          <w:rFonts w:ascii="Arial" w:hAnsi="Arial" w:cs="Arial"/>
          <w:b/>
          <w:sz w:val="24"/>
          <w:szCs w:val="24"/>
        </w:rPr>
        <w:tab/>
      </w:r>
      <w:r w:rsidR="005467DB">
        <w:rPr>
          <w:rFonts w:ascii="Arial" w:hAnsi="Arial" w:cs="Arial"/>
          <w:b/>
          <w:sz w:val="24"/>
          <w:szCs w:val="24"/>
        </w:rPr>
        <w:tab/>
      </w:r>
      <w:r w:rsidR="008D0F41">
        <w:rPr>
          <w:rFonts w:ascii="Arial" w:hAnsi="Arial" w:cs="Arial"/>
          <w:b/>
          <w:sz w:val="24"/>
          <w:szCs w:val="24"/>
        </w:rPr>
        <w:tab/>
      </w:r>
      <w:r w:rsidR="005C7465">
        <w:rPr>
          <w:rFonts w:ascii="Arial" w:hAnsi="Arial" w:cs="Arial"/>
          <w:b/>
          <w:sz w:val="24"/>
          <w:szCs w:val="24"/>
        </w:rPr>
        <w:tab/>
      </w:r>
      <w:r w:rsidR="005B575E">
        <w:rPr>
          <w:rFonts w:ascii="Arial" w:hAnsi="Arial" w:cs="Arial"/>
          <w:b/>
          <w:sz w:val="24"/>
          <w:szCs w:val="24"/>
        </w:rPr>
        <w:t>DODRILL</w:t>
      </w:r>
    </w:p>
    <w:p w:rsidR="00326B1A" w:rsidRDefault="00326B1A" w:rsidP="00326B1A">
      <w:pPr>
        <w:ind w:firstLine="720"/>
        <w:rPr>
          <w:rFonts w:ascii="Arial" w:hAnsi="Arial" w:cs="Arial"/>
          <w:b/>
          <w:sz w:val="24"/>
          <w:szCs w:val="24"/>
        </w:rPr>
      </w:pPr>
      <w:r>
        <w:rPr>
          <w:rFonts w:ascii="Arial" w:hAnsi="Arial" w:cs="Arial"/>
          <w:b/>
          <w:sz w:val="24"/>
          <w:szCs w:val="24"/>
        </w:rPr>
        <w:t>EALY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HAAS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HARRISON</w:t>
      </w:r>
      <w:r>
        <w:rPr>
          <w:rFonts w:ascii="Arial" w:hAnsi="Arial" w:cs="Arial"/>
          <w:b/>
          <w:sz w:val="24"/>
          <w:szCs w:val="24"/>
        </w:rPr>
        <w:tab/>
      </w:r>
    </w:p>
    <w:p w:rsidR="00326B1A" w:rsidRDefault="005467DB" w:rsidP="00326B1A">
      <w:pPr>
        <w:ind w:firstLine="720"/>
        <w:rPr>
          <w:rFonts w:ascii="Arial" w:hAnsi="Arial" w:cs="Arial"/>
          <w:b/>
          <w:sz w:val="24"/>
          <w:szCs w:val="24"/>
        </w:rPr>
      </w:pPr>
      <w:r>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LANE</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MILLER</w:t>
      </w:r>
      <w:r w:rsidR="00326B1A">
        <w:rPr>
          <w:rFonts w:ascii="Arial" w:hAnsi="Arial" w:cs="Arial"/>
          <w:b/>
          <w:sz w:val="24"/>
          <w:szCs w:val="24"/>
        </w:rPr>
        <w:tab/>
      </w:r>
    </w:p>
    <w:p w:rsidR="00326B1A" w:rsidRDefault="008D0F41" w:rsidP="00326B1A">
      <w:pPr>
        <w:ind w:firstLine="720"/>
        <w:rPr>
          <w:rFonts w:ascii="Arial" w:hAnsi="Arial" w:cs="Arial"/>
          <w:b/>
          <w:sz w:val="24"/>
          <w:szCs w:val="24"/>
        </w:rPr>
      </w:pPr>
      <w:r>
        <w:rPr>
          <w:rFonts w:ascii="Arial" w:hAnsi="Arial" w:cs="Arial"/>
          <w:b/>
          <w:sz w:val="24"/>
          <w:szCs w:val="24"/>
        </w:rPr>
        <w:t>MINARDI</w:t>
      </w:r>
      <w:r w:rsidR="005B575E">
        <w:rPr>
          <w:rFonts w:ascii="Arial" w:hAnsi="Arial" w:cs="Arial"/>
          <w:b/>
          <w:sz w:val="24"/>
          <w:szCs w:val="24"/>
        </w:rPr>
        <w:tab/>
      </w:r>
      <w:r>
        <w:rPr>
          <w:rFonts w:ascii="Arial" w:hAnsi="Arial" w:cs="Arial"/>
          <w:b/>
          <w:sz w:val="24"/>
          <w:szCs w:val="24"/>
        </w:rPr>
        <w:tab/>
      </w:r>
      <w:r>
        <w:rPr>
          <w:rFonts w:ascii="Arial" w:hAnsi="Arial" w:cs="Arial"/>
          <w:b/>
          <w:sz w:val="24"/>
          <w:szCs w:val="24"/>
        </w:rPr>
        <w:tab/>
      </w:r>
      <w:r w:rsidR="00326B1A">
        <w:rPr>
          <w:rFonts w:ascii="Arial" w:hAnsi="Arial" w:cs="Arial"/>
          <w:b/>
          <w:sz w:val="24"/>
          <w:szCs w:val="24"/>
        </w:rPr>
        <w:t>NICHOLS</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5C7465">
        <w:rPr>
          <w:rFonts w:ascii="Arial" w:hAnsi="Arial" w:cs="Arial"/>
          <w:b/>
          <w:sz w:val="24"/>
          <w:szCs w:val="24"/>
        </w:rPr>
        <w:t>PERSINGER</w:t>
      </w:r>
    </w:p>
    <w:p w:rsidR="00326B1A" w:rsidRDefault="005467DB" w:rsidP="00326B1A">
      <w:pPr>
        <w:ind w:firstLine="720"/>
        <w:rPr>
          <w:rFonts w:ascii="Arial" w:hAnsi="Arial" w:cs="Arial"/>
          <w:b/>
          <w:sz w:val="24"/>
          <w:szCs w:val="24"/>
        </w:rPr>
      </w:pPr>
      <w:r>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RICHARDSON</w:t>
      </w:r>
      <w:r w:rsidR="00326B1A">
        <w:rPr>
          <w:rFonts w:ascii="Arial" w:hAnsi="Arial" w:cs="Arial"/>
          <w:b/>
          <w:sz w:val="24"/>
          <w:szCs w:val="24"/>
        </w:rPr>
        <w:tab/>
      </w:r>
      <w:r w:rsidR="00326B1A">
        <w:rPr>
          <w:rFonts w:ascii="Arial" w:hAnsi="Arial" w:cs="Arial"/>
          <w:b/>
          <w:sz w:val="24"/>
          <w:szCs w:val="24"/>
        </w:rPr>
        <w:tab/>
      </w:r>
      <w:r w:rsidR="00AD7DA9">
        <w:rPr>
          <w:rFonts w:ascii="Arial" w:hAnsi="Arial" w:cs="Arial"/>
          <w:b/>
          <w:sz w:val="24"/>
          <w:szCs w:val="24"/>
        </w:rPr>
        <w:t>RUSSELL</w:t>
      </w:r>
    </w:p>
    <w:p w:rsidR="00326B1A" w:rsidRDefault="00326B1A" w:rsidP="00326B1A">
      <w:pPr>
        <w:ind w:firstLine="720"/>
        <w:rPr>
          <w:rFonts w:ascii="Arial" w:hAnsi="Arial" w:cs="Arial"/>
          <w:b/>
          <w:sz w:val="24"/>
          <w:szCs w:val="24"/>
        </w:rPr>
      </w:pPr>
      <w:r>
        <w:rPr>
          <w:rFonts w:ascii="Arial" w:hAnsi="Arial" w:cs="Arial"/>
          <w:b/>
          <w:sz w:val="24"/>
          <w:szCs w:val="24"/>
        </w:rPr>
        <w:t>SALISBURY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SHEETS</w:t>
      </w:r>
      <w:r w:rsidRPr="00371581">
        <w:rPr>
          <w:rFonts w:ascii="Arial" w:hAnsi="Arial" w:cs="Arial"/>
          <w:b/>
          <w:sz w:val="24"/>
          <w:szCs w:val="24"/>
        </w:rPr>
        <w:tab/>
      </w:r>
      <w:r w:rsidRPr="00371581">
        <w:rPr>
          <w:rFonts w:ascii="Arial" w:hAnsi="Arial" w:cs="Arial"/>
          <w:b/>
          <w:sz w:val="24"/>
          <w:szCs w:val="24"/>
        </w:rPr>
        <w:tab/>
      </w:r>
      <w:r w:rsidRPr="00371581">
        <w:rPr>
          <w:rFonts w:ascii="Arial" w:hAnsi="Arial" w:cs="Arial"/>
          <w:b/>
          <w:sz w:val="24"/>
          <w:szCs w:val="24"/>
        </w:rPr>
        <w:tab/>
      </w:r>
      <w:r>
        <w:rPr>
          <w:rFonts w:ascii="Arial" w:hAnsi="Arial" w:cs="Arial"/>
          <w:b/>
          <w:sz w:val="24"/>
          <w:szCs w:val="24"/>
        </w:rPr>
        <w:t>SMITH</w:t>
      </w:r>
    </w:p>
    <w:p w:rsidR="00326B1A" w:rsidRPr="00371581" w:rsidRDefault="00326B1A" w:rsidP="00326B1A">
      <w:pPr>
        <w:ind w:firstLine="720"/>
        <w:rPr>
          <w:rFonts w:ascii="Arial" w:hAnsi="Arial" w:cs="Arial"/>
          <w:b/>
          <w:sz w:val="24"/>
          <w:szCs w:val="24"/>
        </w:rPr>
      </w:pPr>
      <w:r>
        <w:rPr>
          <w:rFonts w:ascii="Arial" w:hAnsi="Arial" w:cs="Arial"/>
          <w:b/>
          <w:sz w:val="24"/>
          <w:szCs w:val="24"/>
        </w:rPr>
        <w:t>SNODGRASS</w:t>
      </w:r>
      <w:r>
        <w:rPr>
          <w:rFonts w:ascii="Arial" w:hAnsi="Arial" w:cs="Arial"/>
          <w:b/>
          <w:sz w:val="24"/>
          <w:szCs w:val="24"/>
        </w:rPr>
        <w:tab/>
      </w:r>
      <w:r>
        <w:rPr>
          <w:rFonts w:ascii="Arial" w:hAnsi="Arial" w:cs="Arial"/>
          <w:b/>
          <w:sz w:val="24"/>
          <w:szCs w:val="24"/>
        </w:rPr>
        <w:tab/>
        <w:t>STAJDUHAR</w:t>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TALKINGTON</w:t>
      </w:r>
    </w:p>
    <w:p w:rsidR="00326B1A" w:rsidRPr="00371581" w:rsidRDefault="00AD7DA9" w:rsidP="00326B1A">
      <w:pPr>
        <w:ind w:firstLine="720"/>
        <w:rPr>
          <w:rFonts w:ascii="Arial" w:hAnsi="Arial" w:cs="Arial"/>
          <w:b/>
          <w:sz w:val="24"/>
          <w:szCs w:val="24"/>
        </w:rPr>
      </w:pPr>
      <w:r>
        <w:rPr>
          <w:rFonts w:ascii="Arial" w:hAnsi="Arial" w:cs="Arial"/>
          <w:b/>
          <w:sz w:val="24"/>
          <w:szCs w:val="24"/>
        </w:rPr>
        <w:t>WARE</w:t>
      </w:r>
      <w:r w:rsidR="005C7465">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5467DB">
        <w:rPr>
          <w:rFonts w:ascii="Arial" w:hAnsi="Arial" w:cs="Arial"/>
          <w:b/>
          <w:sz w:val="24"/>
          <w:szCs w:val="24"/>
        </w:rPr>
        <w:tab/>
      </w:r>
      <w:r w:rsidR="005467DB">
        <w:rPr>
          <w:rFonts w:ascii="Arial" w:hAnsi="Arial" w:cs="Arial"/>
          <w:b/>
          <w:sz w:val="24"/>
          <w:szCs w:val="24"/>
        </w:rPr>
        <w:tab/>
      </w:r>
      <w:r w:rsidR="00326B1A">
        <w:rPr>
          <w:rFonts w:ascii="Arial" w:hAnsi="Arial" w:cs="Arial"/>
          <w:b/>
          <w:sz w:val="24"/>
          <w:szCs w:val="24"/>
        </w:rPr>
        <w:tab/>
      </w:r>
      <w:r>
        <w:rPr>
          <w:rFonts w:ascii="Arial" w:hAnsi="Arial" w:cs="Arial"/>
          <w:b/>
          <w:sz w:val="24"/>
          <w:szCs w:val="24"/>
        </w:rPr>
        <w:tab/>
      </w:r>
      <w:r w:rsidR="005C7465">
        <w:rPr>
          <w:rFonts w:ascii="Arial" w:hAnsi="Arial" w:cs="Arial"/>
          <w:b/>
          <w:sz w:val="24"/>
          <w:szCs w:val="24"/>
        </w:rPr>
        <w:t>WHITE</w:t>
      </w:r>
      <w:r w:rsidR="00326B1A" w:rsidRPr="00371581">
        <w:rPr>
          <w:rFonts w:ascii="Arial" w:hAnsi="Arial" w:cs="Arial"/>
          <w:b/>
          <w:sz w:val="24"/>
          <w:szCs w:val="24"/>
        </w:rPr>
        <w:tab/>
      </w:r>
    </w:p>
    <w:p w:rsidR="00326B1A" w:rsidRPr="00371581" w:rsidRDefault="00326B1A" w:rsidP="00326B1A">
      <w:pPr>
        <w:ind w:firstLine="720"/>
        <w:rPr>
          <w:rFonts w:ascii="Arial" w:hAnsi="Arial" w:cs="Arial"/>
          <w:b/>
          <w:sz w:val="24"/>
          <w:szCs w:val="24"/>
        </w:rPr>
      </w:pPr>
      <w:r w:rsidRPr="00371581">
        <w:rPr>
          <w:rFonts w:ascii="Arial" w:hAnsi="Arial" w:cs="Arial"/>
          <w:b/>
          <w:sz w:val="24"/>
          <w:szCs w:val="24"/>
        </w:rPr>
        <w:t>MAYOR JONES</w:t>
      </w:r>
    </w:p>
    <w:p w:rsidR="00326B1A" w:rsidRPr="00371581" w:rsidRDefault="00326B1A" w:rsidP="00326B1A">
      <w:pPr>
        <w:rPr>
          <w:rFonts w:ascii="Arial" w:hAnsi="Arial" w:cs="Arial"/>
          <w:b/>
          <w:sz w:val="24"/>
          <w:szCs w:val="24"/>
        </w:rPr>
      </w:pPr>
    </w:p>
    <w:p w:rsidR="009E39E9" w:rsidRDefault="009E39E9" w:rsidP="00326B1A">
      <w:pPr>
        <w:rPr>
          <w:rFonts w:ascii="Arial" w:hAnsi="Arial" w:cs="Arial"/>
          <w:b/>
          <w:sz w:val="24"/>
          <w:szCs w:val="24"/>
        </w:rPr>
      </w:pPr>
    </w:p>
    <w:p w:rsidR="00110E9A" w:rsidRDefault="00110E9A"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proofErr w:type="gramStart"/>
      <w:r w:rsidR="005467DB">
        <w:rPr>
          <w:rFonts w:ascii="Arial" w:hAnsi="Arial" w:cs="Arial"/>
          <w:b/>
          <w:sz w:val="24"/>
          <w:szCs w:val="24"/>
        </w:rPr>
        <w:t xml:space="preserve">THREE </w:t>
      </w:r>
      <w:r w:rsidR="00DA7FED">
        <w:rPr>
          <w:rFonts w:ascii="Arial" w:hAnsi="Arial" w:cs="Arial"/>
          <w:b/>
          <w:sz w:val="24"/>
          <w:szCs w:val="24"/>
        </w:rPr>
        <w:t xml:space="preserve"> </w:t>
      </w:r>
      <w:r w:rsidRPr="00371581">
        <w:rPr>
          <w:rFonts w:ascii="Arial" w:hAnsi="Arial" w:cs="Arial"/>
          <w:b/>
          <w:sz w:val="24"/>
          <w:szCs w:val="24"/>
        </w:rPr>
        <w:t>MEMBERS</w:t>
      </w:r>
      <w:proofErr w:type="gramEnd"/>
      <w:r w:rsidR="00472C8D" w:rsidRPr="00371581">
        <w:rPr>
          <w:rFonts w:ascii="Arial" w:hAnsi="Arial" w:cs="Arial"/>
          <w:b/>
          <w:sz w:val="24"/>
          <w:szCs w:val="24"/>
        </w:rPr>
        <w:t xml:space="preserve"> BEING PRESENT, THE MAYOR DECLARED A QUORUM.</w:t>
      </w:r>
    </w:p>
    <w:p w:rsidR="00EE01EE" w:rsidRDefault="00EE01EE" w:rsidP="00472C8D">
      <w:pPr>
        <w:rPr>
          <w:rFonts w:ascii="Arial" w:hAnsi="Arial" w:cs="Arial"/>
          <w:b/>
          <w:sz w:val="24"/>
          <w:szCs w:val="24"/>
        </w:rPr>
      </w:pPr>
    </w:p>
    <w:p w:rsidR="00110E9A" w:rsidRDefault="00110E9A" w:rsidP="00472C8D">
      <w:pPr>
        <w:rPr>
          <w:rFonts w:ascii="Arial" w:hAnsi="Arial" w:cs="Arial"/>
          <w:b/>
          <w:sz w:val="24"/>
          <w:szCs w:val="24"/>
        </w:rPr>
      </w:pPr>
    </w:p>
    <w:p w:rsidR="00EE01EE" w:rsidRDefault="00EE01EE"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4E6D7D" w:rsidRPr="007F446A" w:rsidRDefault="00472C8D" w:rsidP="002A7D9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B316D3" w:rsidRPr="004E6D7D" w:rsidRDefault="00472C8D" w:rsidP="002A7D9D">
      <w:pPr>
        <w:rPr>
          <w:rFonts w:ascii="Arial" w:hAnsi="Arial" w:cs="Arial"/>
          <w:b/>
          <w:sz w:val="22"/>
          <w:szCs w:val="22"/>
        </w:rPr>
      </w:pPr>
      <w:r w:rsidRPr="004E6D7D">
        <w:rPr>
          <w:rFonts w:ascii="Arial" w:hAnsi="Arial" w:cs="Arial"/>
          <w:b/>
          <w:i/>
          <w:sz w:val="22"/>
          <w:szCs w:val="22"/>
        </w:rPr>
        <w:lastRenderedPageBreak/>
        <w:t>PUBLIC SPEAKERS</w:t>
      </w:r>
    </w:p>
    <w:p w:rsidR="00AD7DA9" w:rsidRPr="004E6D7D" w:rsidRDefault="005467DB" w:rsidP="00B316D3">
      <w:pPr>
        <w:rPr>
          <w:rFonts w:ascii="Arial" w:hAnsi="Arial" w:cs="Arial"/>
          <w:sz w:val="22"/>
          <w:szCs w:val="22"/>
        </w:rPr>
      </w:pPr>
      <w:proofErr w:type="gramStart"/>
      <w:r>
        <w:rPr>
          <w:rFonts w:ascii="Arial" w:hAnsi="Arial" w:cs="Arial"/>
          <w:sz w:val="22"/>
          <w:szCs w:val="22"/>
        </w:rPr>
        <w:t>none</w:t>
      </w:r>
      <w:proofErr w:type="gramEnd"/>
    </w:p>
    <w:p w:rsidR="008D0F41" w:rsidRPr="004E6D7D" w:rsidRDefault="008D0F41" w:rsidP="00B316D3">
      <w:pPr>
        <w:rPr>
          <w:rFonts w:ascii="Arial" w:hAnsi="Arial" w:cs="Arial"/>
          <w:sz w:val="22"/>
          <w:szCs w:val="22"/>
        </w:rPr>
      </w:pPr>
    </w:p>
    <w:p w:rsidR="00897C7D" w:rsidRPr="004E6D7D" w:rsidRDefault="00FD79CE" w:rsidP="00B316D3">
      <w:pPr>
        <w:rPr>
          <w:rFonts w:ascii="Arial" w:hAnsi="Arial" w:cs="Arial"/>
          <w:b/>
          <w:i/>
          <w:sz w:val="22"/>
          <w:szCs w:val="22"/>
        </w:rPr>
      </w:pPr>
      <w:r w:rsidRPr="004E6D7D">
        <w:rPr>
          <w:rFonts w:ascii="Arial" w:hAnsi="Arial" w:cs="Arial"/>
          <w:b/>
          <w:i/>
          <w:sz w:val="22"/>
          <w:szCs w:val="22"/>
        </w:rPr>
        <w:t>CLAIMS</w:t>
      </w:r>
    </w:p>
    <w:p w:rsidR="005467DB" w:rsidRPr="005467DB" w:rsidRDefault="005467DB" w:rsidP="005467DB">
      <w:pPr>
        <w:rPr>
          <w:rFonts w:ascii="Arial" w:hAnsi="Arial" w:cs="Arial"/>
          <w:sz w:val="22"/>
          <w:szCs w:val="22"/>
        </w:rPr>
      </w:pPr>
      <w:r w:rsidRPr="005467DB">
        <w:rPr>
          <w:rFonts w:ascii="Arial" w:hAnsi="Arial" w:cs="Arial"/>
          <w:sz w:val="22"/>
          <w:szCs w:val="22"/>
        </w:rPr>
        <w:t>1. A claim of Roger Winters, 310 Savannah Oaks, Ripley WV; alleges damage to vehicle.</w:t>
      </w:r>
    </w:p>
    <w:p w:rsidR="005467DB" w:rsidRPr="005467DB" w:rsidRDefault="005467DB" w:rsidP="005467DB">
      <w:pPr>
        <w:rPr>
          <w:rFonts w:ascii="Arial" w:hAnsi="Arial" w:cs="Arial"/>
          <w:sz w:val="22"/>
          <w:szCs w:val="22"/>
        </w:rPr>
      </w:pPr>
      <w:r w:rsidRPr="005467DB">
        <w:rPr>
          <w:rFonts w:ascii="Arial" w:hAnsi="Arial" w:cs="Arial"/>
          <w:sz w:val="22"/>
          <w:szCs w:val="22"/>
        </w:rPr>
        <w:t>Refer to City Solicitor</w:t>
      </w:r>
    </w:p>
    <w:p w:rsidR="005467DB" w:rsidRPr="005467DB" w:rsidRDefault="005467DB" w:rsidP="005467DB">
      <w:pPr>
        <w:rPr>
          <w:rFonts w:ascii="Arial" w:hAnsi="Arial" w:cs="Arial"/>
          <w:sz w:val="22"/>
          <w:szCs w:val="22"/>
        </w:rPr>
      </w:pPr>
    </w:p>
    <w:p w:rsidR="005467DB" w:rsidRPr="005467DB" w:rsidRDefault="005467DB" w:rsidP="005467DB">
      <w:pPr>
        <w:rPr>
          <w:rFonts w:ascii="Arial" w:hAnsi="Arial" w:cs="Arial"/>
          <w:sz w:val="22"/>
          <w:szCs w:val="22"/>
        </w:rPr>
      </w:pPr>
      <w:r w:rsidRPr="005467DB">
        <w:rPr>
          <w:rFonts w:ascii="Arial" w:hAnsi="Arial" w:cs="Arial"/>
          <w:sz w:val="22"/>
          <w:szCs w:val="22"/>
        </w:rPr>
        <w:t>2. A claim of Barbara Reynolds, 918 Chester Rd., Charleston, WV; alleges personal injury.</w:t>
      </w:r>
    </w:p>
    <w:p w:rsidR="005467DB" w:rsidRPr="005467DB" w:rsidRDefault="005467DB" w:rsidP="005467DB">
      <w:pPr>
        <w:rPr>
          <w:rFonts w:ascii="Arial" w:hAnsi="Arial" w:cs="Arial"/>
          <w:sz w:val="22"/>
          <w:szCs w:val="22"/>
        </w:rPr>
      </w:pPr>
      <w:r w:rsidRPr="005467DB">
        <w:rPr>
          <w:rFonts w:ascii="Arial" w:hAnsi="Arial" w:cs="Arial"/>
          <w:sz w:val="22"/>
          <w:szCs w:val="22"/>
        </w:rPr>
        <w:t>Refer to City Solicitor.</w:t>
      </w:r>
    </w:p>
    <w:p w:rsidR="005467DB" w:rsidRPr="005467DB" w:rsidRDefault="005467DB" w:rsidP="005467DB">
      <w:pPr>
        <w:rPr>
          <w:rFonts w:ascii="Arial" w:hAnsi="Arial" w:cs="Arial"/>
          <w:sz w:val="22"/>
          <w:szCs w:val="22"/>
        </w:rPr>
      </w:pPr>
    </w:p>
    <w:p w:rsidR="005467DB" w:rsidRPr="005467DB" w:rsidRDefault="005467DB" w:rsidP="005467DB">
      <w:pPr>
        <w:rPr>
          <w:rFonts w:ascii="Arial" w:hAnsi="Arial" w:cs="Arial"/>
          <w:sz w:val="22"/>
          <w:szCs w:val="22"/>
        </w:rPr>
      </w:pPr>
      <w:r w:rsidRPr="005467DB">
        <w:rPr>
          <w:rFonts w:ascii="Arial" w:hAnsi="Arial" w:cs="Arial"/>
          <w:sz w:val="22"/>
          <w:szCs w:val="22"/>
        </w:rPr>
        <w:t>3. A claim of Michele Bowles, 512 Brandy Run Rd., Elkview, WV; alleges damage to vehicle.</w:t>
      </w:r>
    </w:p>
    <w:p w:rsidR="005467DB" w:rsidRPr="005467DB" w:rsidRDefault="005467DB" w:rsidP="005467DB">
      <w:pPr>
        <w:rPr>
          <w:rFonts w:ascii="Arial" w:hAnsi="Arial" w:cs="Arial"/>
          <w:sz w:val="22"/>
          <w:szCs w:val="22"/>
        </w:rPr>
      </w:pPr>
      <w:r w:rsidRPr="005467DB">
        <w:rPr>
          <w:rFonts w:ascii="Arial" w:hAnsi="Arial" w:cs="Arial"/>
          <w:sz w:val="22"/>
          <w:szCs w:val="22"/>
        </w:rPr>
        <w:t>Refer to City Solicitor.</w:t>
      </w:r>
    </w:p>
    <w:p w:rsidR="005467DB" w:rsidRDefault="005467DB" w:rsidP="005467DB">
      <w:pPr>
        <w:rPr>
          <w:rFonts w:ascii="Arial" w:hAnsi="Arial" w:cs="Arial"/>
          <w:b/>
          <w:sz w:val="28"/>
          <w:szCs w:val="28"/>
        </w:rPr>
      </w:pPr>
    </w:p>
    <w:p w:rsidR="00582DC6" w:rsidRDefault="005467DB" w:rsidP="00B316D3">
      <w:pPr>
        <w:rPr>
          <w:rFonts w:ascii="Arial" w:hAnsi="Arial" w:cs="Arial"/>
          <w:b/>
          <w:sz w:val="22"/>
          <w:szCs w:val="22"/>
        </w:rPr>
      </w:pPr>
      <w:r>
        <w:rPr>
          <w:rFonts w:ascii="Arial" w:hAnsi="Arial" w:cs="Arial"/>
          <w:b/>
          <w:sz w:val="22"/>
          <w:szCs w:val="22"/>
        </w:rPr>
        <w:t xml:space="preserve">PUBLIC HEARING </w:t>
      </w:r>
    </w:p>
    <w:p w:rsidR="005467DB" w:rsidRDefault="005467DB" w:rsidP="00B316D3">
      <w:pPr>
        <w:rPr>
          <w:rFonts w:ascii="Arial" w:hAnsi="Arial" w:cs="Arial"/>
          <w:i/>
          <w:sz w:val="22"/>
          <w:szCs w:val="22"/>
        </w:rPr>
      </w:pPr>
      <w:r w:rsidRPr="005467DB">
        <w:rPr>
          <w:rFonts w:ascii="Arial" w:hAnsi="Arial" w:cs="Arial"/>
          <w:i/>
          <w:sz w:val="22"/>
          <w:szCs w:val="22"/>
        </w:rPr>
        <w:t xml:space="preserve">The Mayor read the following Public Hearing: </w:t>
      </w:r>
    </w:p>
    <w:p w:rsidR="00833D16" w:rsidRDefault="00833D16" w:rsidP="00B316D3">
      <w:pPr>
        <w:rPr>
          <w:rFonts w:ascii="Arial" w:hAnsi="Arial" w:cs="Arial"/>
          <w:i/>
          <w:sz w:val="22"/>
          <w:szCs w:val="22"/>
        </w:rPr>
      </w:pPr>
    </w:p>
    <w:p w:rsidR="00833D16" w:rsidRDefault="00833D16" w:rsidP="00833D16">
      <w:pPr>
        <w:ind w:left="720" w:hanging="720"/>
        <w:rPr>
          <w:rFonts w:ascii="Arial" w:hAnsi="Arial" w:cs="Arial"/>
          <w:sz w:val="22"/>
          <w:szCs w:val="22"/>
        </w:rPr>
      </w:pPr>
      <w:r w:rsidRPr="00833D16">
        <w:rPr>
          <w:rFonts w:ascii="Arial" w:hAnsi="Arial" w:cs="Arial"/>
          <w:bCs/>
          <w:sz w:val="22"/>
          <w:szCs w:val="22"/>
        </w:rPr>
        <w:t>After duly being published as required, I now declare the floor</w:t>
      </w:r>
      <w:r>
        <w:rPr>
          <w:rFonts w:ascii="Arial" w:hAnsi="Arial" w:cs="Arial"/>
          <w:bCs/>
          <w:sz w:val="22"/>
          <w:szCs w:val="22"/>
        </w:rPr>
        <w:t xml:space="preserve"> </w:t>
      </w:r>
      <w:r w:rsidRPr="00833D16">
        <w:rPr>
          <w:rFonts w:ascii="Arial" w:hAnsi="Arial" w:cs="Arial"/>
          <w:bCs/>
          <w:sz w:val="22"/>
          <w:szCs w:val="22"/>
        </w:rPr>
        <w:t xml:space="preserve">open for a Public Hearing on </w:t>
      </w:r>
      <w:r>
        <w:rPr>
          <w:rFonts w:ascii="Arial" w:hAnsi="Arial" w:cs="Arial"/>
          <w:sz w:val="22"/>
          <w:szCs w:val="22"/>
        </w:rPr>
        <w:t>Bill</w:t>
      </w:r>
    </w:p>
    <w:p w:rsidR="00833D16" w:rsidRPr="00833D16" w:rsidRDefault="00833D16" w:rsidP="00833D16">
      <w:pPr>
        <w:ind w:left="720" w:hanging="720"/>
        <w:rPr>
          <w:rFonts w:ascii="Arial" w:hAnsi="Arial" w:cs="Arial"/>
          <w:bCs/>
          <w:sz w:val="22"/>
          <w:szCs w:val="22"/>
        </w:rPr>
      </w:pPr>
      <w:r w:rsidRPr="00833D16">
        <w:rPr>
          <w:rFonts w:ascii="Arial" w:hAnsi="Arial" w:cs="Arial"/>
          <w:sz w:val="22"/>
          <w:szCs w:val="22"/>
        </w:rPr>
        <w:t xml:space="preserve">No. 7525 - </w:t>
      </w:r>
      <w:r w:rsidRPr="00833D16">
        <w:rPr>
          <w:rFonts w:ascii="Arial" w:hAnsi="Arial" w:cs="Arial"/>
          <w:bCs/>
          <w:sz w:val="22"/>
          <w:szCs w:val="22"/>
        </w:rPr>
        <w:t xml:space="preserve">A bill to </w:t>
      </w:r>
      <w:proofErr w:type="gramStart"/>
      <w:r w:rsidRPr="00833D16">
        <w:rPr>
          <w:rFonts w:ascii="Arial" w:hAnsi="Arial" w:cs="Arial"/>
          <w:bCs/>
          <w:sz w:val="22"/>
          <w:szCs w:val="22"/>
        </w:rPr>
        <w:t xml:space="preserve">amend </w:t>
      </w:r>
      <w:r>
        <w:rPr>
          <w:rFonts w:ascii="Arial" w:hAnsi="Arial" w:cs="Arial"/>
          <w:bCs/>
          <w:sz w:val="22"/>
          <w:szCs w:val="22"/>
        </w:rPr>
        <w:t xml:space="preserve"> </w:t>
      </w:r>
      <w:r w:rsidRPr="00833D16">
        <w:rPr>
          <w:rFonts w:ascii="Arial" w:hAnsi="Arial" w:cs="Arial"/>
          <w:bCs/>
          <w:sz w:val="22"/>
          <w:szCs w:val="22"/>
        </w:rPr>
        <w:t>Chapter</w:t>
      </w:r>
      <w:proofErr w:type="gramEnd"/>
      <w:r w:rsidRPr="00833D16">
        <w:rPr>
          <w:rFonts w:ascii="Arial" w:hAnsi="Arial" w:cs="Arial"/>
          <w:bCs/>
          <w:sz w:val="22"/>
          <w:szCs w:val="22"/>
        </w:rPr>
        <w:t xml:space="preserve"> 22, Article II, Division 1 of the Code of the City of </w:t>
      </w:r>
    </w:p>
    <w:p w:rsidR="00833D16" w:rsidRPr="00833D16" w:rsidRDefault="00833D16" w:rsidP="00833D16">
      <w:pPr>
        <w:rPr>
          <w:rFonts w:ascii="Arial" w:hAnsi="Arial" w:cs="Arial"/>
          <w:bCs/>
          <w:sz w:val="22"/>
          <w:szCs w:val="22"/>
        </w:rPr>
      </w:pPr>
      <w:r w:rsidRPr="00833D16">
        <w:rPr>
          <w:rFonts w:ascii="Arial" w:hAnsi="Arial" w:cs="Arial"/>
          <w:bCs/>
          <w:sz w:val="22"/>
          <w:szCs w:val="22"/>
        </w:rPr>
        <w:t xml:space="preserve">Charleston, and to amend Chapter 22, Article II, Division 2, Section 22-64 of the Code of the City of Charleston, updating procedures and pricing for operations of the Spring Hill Cemetery </w:t>
      </w:r>
    </w:p>
    <w:p w:rsidR="00833D16" w:rsidRPr="00833D16" w:rsidRDefault="00833D16" w:rsidP="00833D16">
      <w:pPr>
        <w:rPr>
          <w:rFonts w:ascii="Arial" w:hAnsi="Arial" w:cs="Arial"/>
          <w:bCs/>
          <w:sz w:val="22"/>
          <w:szCs w:val="22"/>
        </w:rPr>
      </w:pPr>
      <w:proofErr w:type="gramStart"/>
      <w:r w:rsidRPr="00833D16">
        <w:rPr>
          <w:rFonts w:ascii="Arial" w:hAnsi="Arial" w:cs="Arial"/>
          <w:bCs/>
          <w:sz w:val="22"/>
          <w:szCs w:val="22"/>
        </w:rPr>
        <w:t>Park.</w:t>
      </w:r>
      <w:proofErr w:type="gramEnd"/>
    </w:p>
    <w:p w:rsidR="00833D16" w:rsidRPr="00833D16" w:rsidRDefault="00833D16" w:rsidP="00833D16">
      <w:pPr>
        <w:rPr>
          <w:rFonts w:ascii="Arial" w:hAnsi="Arial" w:cs="Arial"/>
          <w:bCs/>
          <w:sz w:val="22"/>
          <w:szCs w:val="22"/>
        </w:rPr>
      </w:pPr>
    </w:p>
    <w:p w:rsidR="00833D16" w:rsidRPr="00833D16" w:rsidRDefault="00833D16" w:rsidP="00833D16">
      <w:pPr>
        <w:rPr>
          <w:rFonts w:ascii="Arial" w:hAnsi="Arial" w:cs="Arial"/>
          <w:bCs/>
          <w:sz w:val="22"/>
          <w:szCs w:val="22"/>
        </w:rPr>
      </w:pPr>
      <w:r w:rsidRPr="00833D16">
        <w:rPr>
          <w:rFonts w:ascii="Arial" w:hAnsi="Arial" w:cs="Arial"/>
          <w:bCs/>
          <w:sz w:val="22"/>
          <w:szCs w:val="22"/>
        </w:rPr>
        <w:t xml:space="preserve">IS THERE ANYONE FROM THE PUBLIC WHO WOULD </w:t>
      </w:r>
      <w:proofErr w:type="gramStart"/>
      <w:r w:rsidRPr="00833D16">
        <w:rPr>
          <w:rFonts w:ascii="Arial" w:hAnsi="Arial" w:cs="Arial"/>
          <w:bCs/>
          <w:sz w:val="22"/>
          <w:szCs w:val="22"/>
        </w:rPr>
        <w:t xml:space="preserve">LIKE </w:t>
      </w:r>
      <w:r>
        <w:rPr>
          <w:rFonts w:ascii="Arial" w:hAnsi="Arial" w:cs="Arial"/>
          <w:bCs/>
          <w:sz w:val="22"/>
          <w:szCs w:val="22"/>
        </w:rPr>
        <w:t xml:space="preserve"> </w:t>
      </w:r>
      <w:r w:rsidRPr="00833D16">
        <w:rPr>
          <w:rFonts w:ascii="Arial" w:hAnsi="Arial" w:cs="Arial"/>
          <w:bCs/>
          <w:sz w:val="22"/>
          <w:szCs w:val="22"/>
        </w:rPr>
        <w:t>TO</w:t>
      </w:r>
      <w:proofErr w:type="gramEnd"/>
      <w:r w:rsidRPr="00833D16">
        <w:rPr>
          <w:rFonts w:ascii="Arial" w:hAnsi="Arial" w:cs="Arial"/>
          <w:bCs/>
          <w:sz w:val="22"/>
          <w:szCs w:val="22"/>
        </w:rPr>
        <w:t xml:space="preserve"> SPEAK.</w:t>
      </w:r>
    </w:p>
    <w:p w:rsidR="00833D16" w:rsidRPr="00833D16" w:rsidRDefault="00833D16" w:rsidP="00833D16">
      <w:pPr>
        <w:rPr>
          <w:rFonts w:ascii="Arial" w:hAnsi="Arial" w:cs="Arial"/>
          <w:bCs/>
          <w:sz w:val="22"/>
          <w:szCs w:val="22"/>
        </w:rPr>
      </w:pPr>
    </w:p>
    <w:p w:rsidR="00833D16" w:rsidRPr="00833D16" w:rsidRDefault="00833D16" w:rsidP="00833D16">
      <w:pPr>
        <w:rPr>
          <w:rFonts w:ascii="Arial" w:hAnsi="Arial" w:cs="Arial"/>
          <w:bCs/>
          <w:sz w:val="22"/>
          <w:szCs w:val="22"/>
        </w:rPr>
      </w:pPr>
      <w:r w:rsidRPr="00833D16">
        <w:rPr>
          <w:rFonts w:ascii="Arial" w:hAnsi="Arial" w:cs="Arial"/>
          <w:bCs/>
          <w:sz w:val="22"/>
          <w:szCs w:val="22"/>
        </w:rPr>
        <w:t>I NOW DECLARE THE PUBLIC HEARING ON BILL NO. 7525</w:t>
      </w:r>
      <w:r>
        <w:rPr>
          <w:rFonts w:ascii="Arial" w:hAnsi="Arial" w:cs="Arial"/>
          <w:bCs/>
          <w:sz w:val="22"/>
          <w:szCs w:val="22"/>
        </w:rPr>
        <w:t xml:space="preserve"> </w:t>
      </w:r>
      <w:r w:rsidRPr="00833D16">
        <w:rPr>
          <w:rFonts w:ascii="Arial" w:hAnsi="Arial" w:cs="Arial"/>
          <w:bCs/>
          <w:sz w:val="22"/>
          <w:szCs w:val="22"/>
        </w:rPr>
        <w:t>CLOSED.</w:t>
      </w:r>
    </w:p>
    <w:p w:rsidR="005467DB" w:rsidRPr="005467DB" w:rsidRDefault="005467DB" w:rsidP="00B316D3">
      <w:pPr>
        <w:rPr>
          <w:rFonts w:ascii="Arial" w:hAnsi="Arial" w:cs="Arial"/>
          <w:i/>
          <w:sz w:val="22"/>
          <w:szCs w:val="22"/>
        </w:rPr>
      </w:pPr>
    </w:p>
    <w:p w:rsidR="00EB423C" w:rsidRDefault="00326B1A" w:rsidP="00935DD6">
      <w:pPr>
        <w:jc w:val="both"/>
        <w:rPr>
          <w:rFonts w:ascii="Arial" w:hAnsi="Arial" w:cs="Arial"/>
          <w:b/>
          <w:i/>
          <w:sz w:val="22"/>
          <w:szCs w:val="22"/>
        </w:rPr>
      </w:pPr>
      <w:r w:rsidRPr="004E6D7D">
        <w:rPr>
          <w:rFonts w:ascii="Arial" w:hAnsi="Arial" w:cs="Arial"/>
          <w:b/>
          <w:i/>
          <w:sz w:val="22"/>
          <w:szCs w:val="22"/>
        </w:rPr>
        <w:t>COMMUNICATIONS</w:t>
      </w:r>
    </w:p>
    <w:p w:rsidR="00EB423C" w:rsidRPr="00EB423C" w:rsidRDefault="00EB423C" w:rsidP="00935DD6">
      <w:pPr>
        <w:jc w:val="both"/>
        <w:rPr>
          <w:rFonts w:ascii="Arial" w:hAnsi="Arial" w:cs="Arial"/>
          <w:i/>
          <w:sz w:val="22"/>
          <w:szCs w:val="22"/>
        </w:rPr>
      </w:pPr>
      <w:r w:rsidRPr="00EB423C">
        <w:rPr>
          <w:rFonts w:ascii="Arial" w:hAnsi="Arial" w:cs="Arial"/>
          <w:i/>
          <w:sz w:val="22"/>
          <w:szCs w:val="22"/>
        </w:rPr>
        <w:t>The Clerk read the Appointment:</w:t>
      </w:r>
    </w:p>
    <w:p w:rsidR="0085246F" w:rsidRPr="00897C7D" w:rsidRDefault="0085246F" w:rsidP="0085246F">
      <w:pPr>
        <w:rPr>
          <w:rFonts w:ascii="Arial" w:hAnsi="Arial" w:cs="Arial"/>
          <w:i/>
          <w:sz w:val="22"/>
          <w:szCs w:val="22"/>
        </w:rPr>
      </w:pPr>
    </w:p>
    <w:p w:rsidR="00A809C3" w:rsidRPr="00A809C3" w:rsidRDefault="00A809C3" w:rsidP="00A809C3">
      <w:pPr>
        <w:rPr>
          <w:rFonts w:ascii="Arial" w:hAnsi="Arial" w:cs="Arial"/>
          <w:sz w:val="22"/>
          <w:szCs w:val="22"/>
        </w:rPr>
      </w:pPr>
      <w:r w:rsidRPr="00A809C3">
        <w:rPr>
          <w:rFonts w:ascii="Arial" w:hAnsi="Arial" w:cs="Arial"/>
          <w:sz w:val="22"/>
          <w:szCs w:val="22"/>
        </w:rPr>
        <w:t>TO:</w:t>
      </w:r>
      <w:r w:rsidRPr="00A809C3">
        <w:rPr>
          <w:rFonts w:ascii="Arial" w:hAnsi="Arial" w:cs="Arial"/>
          <w:sz w:val="22"/>
          <w:szCs w:val="22"/>
        </w:rPr>
        <w:tab/>
      </w:r>
      <w:r w:rsidRPr="00A809C3">
        <w:rPr>
          <w:rFonts w:ascii="Arial" w:hAnsi="Arial" w:cs="Arial"/>
          <w:sz w:val="22"/>
          <w:szCs w:val="22"/>
        </w:rPr>
        <w:tab/>
        <w:t>JAMES REISHMAN</w:t>
      </w:r>
      <w:r>
        <w:rPr>
          <w:rFonts w:ascii="Arial" w:hAnsi="Arial" w:cs="Arial"/>
          <w:sz w:val="22"/>
          <w:szCs w:val="22"/>
        </w:rPr>
        <w:t xml:space="preserve">, </w:t>
      </w:r>
      <w:r w:rsidRPr="00A809C3">
        <w:rPr>
          <w:rFonts w:ascii="Arial" w:hAnsi="Arial" w:cs="Arial"/>
          <w:sz w:val="22"/>
          <w:szCs w:val="22"/>
        </w:rPr>
        <w:t>CITY CLERK</w:t>
      </w:r>
    </w:p>
    <w:p w:rsidR="00A809C3" w:rsidRPr="00A809C3" w:rsidRDefault="00A809C3" w:rsidP="00A809C3">
      <w:pPr>
        <w:rPr>
          <w:rFonts w:ascii="Arial" w:hAnsi="Arial" w:cs="Arial"/>
          <w:sz w:val="22"/>
          <w:szCs w:val="22"/>
        </w:rPr>
      </w:pPr>
      <w:r w:rsidRPr="00A809C3">
        <w:rPr>
          <w:rFonts w:ascii="Arial" w:hAnsi="Arial" w:cs="Arial"/>
          <w:sz w:val="22"/>
          <w:szCs w:val="22"/>
        </w:rPr>
        <w:t>FROM:</w:t>
      </w:r>
      <w:r w:rsidRPr="00A809C3">
        <w:rPr>
          <w:rFonts w:ascii="Arial" w:hAnsi="Arial" w:cs="Arial"/>
          <w:sz w:val="22"/>
          <w:szCs w:val="22"/>
        </w:rPr>
        <w:tab/>
      </w:r>
      <w:r>
        <w:rPr>
          <w:rFonts w:ascii="Arial" w:hAnsi="Arial" w:cs="Arial"/>
          <w:sz w:val="22"/>
          <w:szCs w:val="22"/>
        </w:rPr>
        <w:tab/>
      </w:r>
      <w:r w:rsidRPr="00A809C3">
        <w:rPr>
          <w:rFonts w:ascii="Arial" w:hAnsi="Arial" w:cs="Arial"/>
          <w:sz w:val="22"/>
          <w:szCs w:val="22"/>
        </w:rPr>
        <w:t>DANNY JONES</w:t>
      </w:r>
      <w:r>
        <w:rPr>
          <w:rFonts w:ascii="Arial" w:hAnsi="Arial" w:cs="Arial"/>
          <w:sz w:val="22"/>
          <w:szCs w:val="22"/>
        </w:rPr>
        <w:t xml:space="preserve">, </w:t>
      </w:r>
      <w:r w:rsidRPr="00A809C3">
        <w:rPr>
          <w:rFonts w:ascii="Arial" w:hAnsi="Arial" w:cs="Arial"/>
          <w:sz w:val="22"/>
          <w:szCs w:val="22"/>
        </w:rPr>
        <w:t>MAYOR</w:t>
      </w:r>
    </w:p>
    <w:p w:rsidR="00A809C3" w:rsidRPr="00A809C3" w:rsidRDefault="00A809C3" w:rsidP="00A809C3">
      <w:pPr>
        <w:rPr>
          <w:rFonts w:ascii="Arial" w:hAnsi="Arial" w:cs="Arial"/>
          <w:sz w:val="22"/>
          <w:szCs w:val="22"/>
        </w:rPr>
      </w:pPr>
      <w:r w:rsidRPr="00A809C3">
        <w:rPr>
          <w:rFonts w:ascii="Arial" w:hAnsi="Arial" w:cs="Arial"/>
          <w:sz w:val="22"/>
          <w:szCs w:val="22"/>
        </w:rPr>
        <w:t>RE:</w:t>
      </w:r>
      <w:r w:rsidRPr="00A809C3">
        <w:rPr>
          <w:rFonts w:ascii="Arial" w:hAnsi="Arial" w:cs="Arial"/>
          <w:sz w:val="22"/>
          <w:szCs w:val="22"/>
        </w:rPr>
        <w:tab/>
      </w:r>
      <w:r w:rsidRPr="00A809C3">
        <w:rPr>
          <w:rFonts w:ascii="Arial" w:hAnsi="Arial" w:cs="Arial"/>
          <w:sz w:val="22"/>
          <w:szCs w:val="22"/>
        </w:rPr>
        <w:tab/>
        <w:t xml:space="preserve">CHARLESTON BUILDING COMISSION </w:t>
      </w:r>
    </w:p>
    <w:p w:rsidR="00A809C3" w:rsidRPr="00A809C3" w:rsidRDefault="00A809C3" w:rsidP="00A809C3">
      <w:pPr>
        <w:rPr>
          <w:rFonts w:ascii="Arial" w:hAnsi="Arial" w:cs="Arial"/>
          <w:sz w:val="22"/>
          <w:szCs w:val="22"/>
        </w:rPr>
      </w:pPr>
      <w:r w:rsidRPr="00A809C3">
        <w:rPr>
          <w:rFonts w:ascii="Arial" w:hAnsi="Arial" w:cs="Arial"/>
          <w:sz w:val="22"/>
          <w:szCs w:val="22"/>
        </w:rPr>
        <w:t>DATE:</w:t>
      </w:r>
      <w:r w:rsidRPr="00A809C3">
        <w:rPr>
          <w:rFonts w:ascii="Arial" w:hAnsi="Arial" w:cs="Arial"/>
          <w:sz w:val="22"/>
          <w:szCs w:val="22"/>
        </w:rPr>
        <w:tab/>
      </w:r>
      <w:r>
        <w:rPr>
          <w:rFonts w:ascii="Arial" w:hAnsi="Arial" w:cs="Arial"/>
          <w:sz w:val="22"/>
          <w:szCs w:val="22"/>
        </w:rPr>
        <w:tab/>
      </w:r>
      <w:r w:rsidRPr="00A809C3">
        <w:rPr>
          <w:rFonts w:ascii="Arial" w:hAnsi="Arial" w:cs="Arial"/>
          <w:sz w:val="22"/>
          <w:szCs w:val="22"/>
        </w:rPr>
        <w:t>OCTOBER 1, 2012</w:t>
      </w:r>
    </w:p>
    <w:p w:rsidR="00A809C3" w:rsidRPr="00A809C3" w:rsidRDefault="00A809C3" w:rsidP="00A809C3">
      <w:pPr>
        <w:pBdr>
          <w:bottom w:val="single" w:sz="12" w:space="1" w:color="auto"/>
        </w:pBdr>
        <w:rPr>
          <w:rFonts w:ascii="Arial" w:hAnsi="Arial" w:cs="Arial"/>
          <w:sz w:val="22"/>
          <w:szCs w:val="22"/>
        </w:rPr>
      </w:pPr>
    </w:p>
    <w:p w:rsidR="00A809C3" w:rsidRPr="00A809C3" w:rsidRDefault="00A809C3" w:rsidP="00A809C3">
      <w:pPr>
        <w:rPr>
          <w:rFonts w:ascii="Arial" w:hAnsi="Arial" w:cs="Arial"/>
          <w:sz w:val="22"/>
          <w:szCs w:val="22"/>
        </w:rPr>
      </w:pPr>
    </w:p>
    <w:p w:rsidR="00A809C3" w:rsidRPr="00A809C3" w:rsidRDefault="00A809C3" w:rsidP="00A809C3">
      <w:pPr>
        <w:jc w:val="both"/>
        <w:rPr>
          <w:rFonts w:ascii="Arial" w:hAnsi="Arial" w:cs="Arial"/>
          <w:sz w:val="22"/>
          <w:szCs w:val="22"/>
        </w:rPr>
      </w:pPr>
      <w:r w:rsidRPr="00A809C3">
        <w:rPr>
          <w:rFonts w:ascii="Arial" w:hAnsi="Arial" w:cs="Arial"/>
          <w:sz w:val="22"/>
          <w:szCs w:val="22"/>
        </w:rPr>
        <w:t xml:space="preserve">I recommend that Megan </w:t>
      </w:r>
      <w:proofErr w:type="spellStart"/>
      <w:r w:rsidRPr="00A809C3">
        <w:rPr>
          <w:rFonts w:ascii="Arial" w:hAnsi="Arial" w:cs="Arial"/>
          <w:sz w:val="22"/>
          <w:szCs w:val="22"/>
        </w:rPr>
        <w:t>Roskovensky</w:t>
      </w:r>
      <w:proofErr w:type="spellEnd"/>
      <w:r w:rsidRPr="00A809C3">
        <w:rPr>
          <w:rFonts w:ascii="Arial" w:hAnsi="Arial" w:cs="Arial"/>
          <w:sz w:val="22"/>
          <w:szCs w:val="22"/>
        </w:rPr>
        <w:t>, 2304 Oakridge Road, Charleston, WV 25311, be appointed to the Charleston Building Commission, with an initial term to expire July 20, 2017.   She is replacing Walter Dial.</w:t>
      </w:r>
    </w:p>
    <w:p w:rsidR="00A809C3" w:rsidRPr="00A809C3" w:rsidRDefault="00A809C3" w:rsidP="00A809C3">
      <w:pPr>
        <w:jc w:val="both"/>
        <w:rPr>
          <w:rFonts w:ascii="Arial" w:hAnsi="Arial" w:cs="Arial"/>
          <w:sz w:val="22"/>
          <w:szCs w:val="22"/>
        </w:rPr>
      </w:pPr>
    </w:p>
    <w:p w:rsidR="00A809C3" w:rsidRPr="00A809C3" w:rsidRDefault="00A809C3" w:rsidP="00A809C3">
      <w:pPr>
        <w:jc w:val="both"/>
        <w:rPr>
          <w:rFonts w:ascii="Arial" w:hAnsi="Arial" w:cs="Arial"/>
          <w:sz w:val="22"/>
          <w:szCs w:val="22"/>
        </w:rPr>
      </w:pPr>
      <w:r w:rsidRPr="00A809C3">
        <w:rPr>
          <w:rFonts w:ascii="Arial" w:hAnsi="Arial" w:cs="Arial"/>
          <w:sz w:val="22"/>
          <w:szCs w:val="22"/>
        </w:rPr>
        <w:t>I respectfully request City Council’s approval of this recommendation.</w:t>
      </w:r>
    </w:p>
    <w:p w:rsidR="0085246F" w:rsidRPr="00EB423C" w:rsidRDefault="0085246F" w:rsidP="0085246F">
      <w:pPr>
        <w:rPr>
          <w:rFonts w:ascii="Arial" w:hAnsi="Arial" w:cs="Arial"/>
          <w:sz w:val="22"/>
          <w:szCs w:val="22"/>
        </w:rPr>
      </w:pPr>
    </w:p>
    <w:p w:rsidR="00EB423C" w:rsidRDefault="0085246F" w:rsidP="0085246F">
      <w:pPr>
        <w:rPr>
          <w:rFonts w:ascii="Arial" w:hAnsi="Arial" w:cs="Arial"/>
          <w:i/>
          <w:sz w:val="22"/>
          <w:szCs w:val="22"/>
        </w:rPr>
      </w:pPr>
      <w:r w:rsidRPr="00EB423C">
        <w:rPr>
          <w:rFonts w:ascii="Arial" w:hAnsi="Arial" w:cs="Arial"/>
          <w:i/>
          <w:sz w:val="22"/>
          <w:szCs w:val="22"/>
        </w:rPr>
        <w:t xml:space="preserve">With a majority of members elected recorded thereon as voting in the affirmative the Mayor declared the appointment confirmed. </w:t>
      </w:r>
    </w:p>
    <w:p w:rsidR="00EB423C" w:rsidRDefault="00EB423C" w:rsidP="00EB423C">
      <w:pPr>
        <w:rPr>
          <w:rFonts w:ascii="Arial" w:hAnsi="Arial" w:cs="Arial"/>
          <w:i/>
          <w:sz w:val="22"/>
          <w:szCs w:val="22"/>
        </w:rPr>
      </w:pPr>
    </w:p>
    <w:p w:rsidR="00AD7983" w:rsidRDefault="00AD7983" w:rsidP="00EB423C">
      <w:pPr>
        <w:jc w:val="both"/>
        <w:rPr>
          <w:rFonts w:ascii="Arial" w:hAnsi="Arial" w:cs="Arial"/>
          <w:b/>
          <w:i/>
          <w:sz w:val="22"/>
          <w:szCs w:val="22"/>
        </w:rPr>
      </w:pPr>
      <w:r>
        <w:rPr>
          <w:rFonts w:ascii="Arial" w:hAnsi="Arial" w:cs="Arial"/>
          <w:b/>
          <w:i/>
          <w:sz w:val="22"/>
          <w:szCs w:val="22"/>
        </w:rPr>
        <w:t>ORDINANCE AND RULES</w:t>
      </w:r>
    </w:p>
    <w:p w:rsidR="00AD7983" w:rsidRDefault="00AD7983" w:rsidP="00AD7983">
      <w:pPr>
        <w:pStyle w:val="BodyTextNoIndent"/>
        <w:rPr>
          <w:rFonts w:ascii="Arial" w:hAnsi="Arial" w:cs="Arial"/>
          <w:bCs/>
          <w:sz w:val="22"/>
          <w:szCs w:val="22"/>
        </w:rPr>
      </w:pPr>
      <w:r w:rsidRPr="00576A7F">
        <w:rPr>
          <w:rFonts w:ascii="Arial" w:hAnsi="Arial" w:cs="Arial"/>
          <w:sz w:val="22"/>
          <w:szCs w:val="22"/>
        </w:rPr>
        <w:t>Council</w:t>
      </w:r>
      <w:r>
        <w:rPr>
          <w:rFonts w:ascii="Arial" w:hAnsi="Arial" w:cs="Arial"/>
          <w:sz w:val="22"/>
          <w:szCs w:val="22"/>
        </w:rPr>
        <w:t xml:space="preserve">man Jack Harrison, Chairperson </w:t>
      </w:r>
      <w:r w:rsidRPr="00D462A7">
        <w:rPr>
          <w:rFonts w:ascii="Arial" w:hAnsi="Arial" w:cs="Arial"/>
          <w:sz w:val="22"/>
          <w:szCs w:val="22"/>
        </w:rPr>
        <w:t>of the Council Committee</w:t>
      </w:r>
      <w:r>
        <w:rPr>
          <w:rFonts w:ascii="Arial" w:hAnsi="Arial" w:cs="Arial"/>
          <w:sz w:val="22"/>
          <w:szCs w:val="22"/>
        </w:rPr>
        <w:t xml:space="preserve"> on Ordinance and Rules</w:t>
      </w:r>
      <w:r w:rsidRPr="00576A7F">
        <w:rPr>
          <w:rFonts w:ascii="Arial" w:hAnsi="Arial" w:cs="Arial"/>
          <w:sz w:val="22"/>
          <w:szCs w:val="22"/>
        </w:rPr>
        <w:t>, submitted the following reports.</w:t>
      </w:r>
      <w:r w:rsidRPr="00576A7F">
        <w:rPr>
          <w:rFonts w:ascii="Arial" w:hAnsi="Arial" w:cs="Arial"/>
          <w:bCs/>
          <w:sz w:val="22"/>
          <w:szCs w:val="22"/>
        </w:rPr>
        <w:tab/>
      </w:r>
    </w:p>
    <w:p w:rsidR="00D17B5A" w:rsidRPr="00D17B5A" w:rsidRDefault="00D17B5A" w:rsidP="00D17B5A">
      <w:pPr>
        <w:rPr>
          <w:rFonts w:ascii="Arial" w:hAnsi="Arial" w:cs="Arial"/>
          <w:sz w:val="22"/>
          <w:szCs w:val="22"/>
        </w:rPr>
      </w:pPr>
      <w:r w:rsidRPr="00D17B5A">
        <w:rPr>
          <w:rFonts w:ascii="Arial" w:hAnsi="Arial" w:cs="Arial"/>
          <w:sz w:val="22"/>
          <w:szCs w:val="22"/>
        </w:rPr>
        <w:t>1.  Your committee on Ordinance and Rules has had under consideration Bill# 7533, as amended and recommends that the Bill do pass as amended.</w:t>
      </w:r>
    </w:p>
    <w:p w:rsidR="00D17B5A" w:rsidRPr="00D17B5A" w:rsidRDefault="00D17B5A" w:rsidP="00D17B5A">
      <w:pPr>
        <w:rPr>
          <w:rFonts w:ascii="Arial" w:hAnsi="Arial" w:cs="Arial"/>
          <w:sz w:val="22"/>
          <w:szCs w:val="22"/>
        </w:rPr>
      </w:pPr>
    </w:p>
    <w:p w:rsidR="00D17B5A" w:rsidRPr="00D17B5A" w:rsidRDefault="00D17B5A" w:rsidP="00D17B5A">
      <w:pPr>
        <w:jc w:val="both"/>
        <w:rPr>
          <w:rFonts w:ascii="Arial" w:hAnsi="Arial" w:cs="Arial"/>
          <w:bCs/>
          <w:sz w:val="22"/>
          <w:szCs w:val="22"/>
        </w:rPr>
      </w:pPr>
      <w:r w:rsidRPr="00D17B5A">
        <w:rPr>
          <w:rFonts w:ascii="Arial" w:hAnsi="Arial" w:cs="Arial"/>
          <w:bCs/>
          <w:sz w:val="22"/>
          <w:szCs w:val="22"/>
          <w:u w:val="single"/>
        </w:rPr>
        <w:t>Bill No.  7533</w:t>
      </w:r>
      <w:r w:rsidRPr="00D17B5A">
        <w:rPr>
          <w:rFonts w:ascii="Arial" w:hAnsi="Arial" w:cs="Arial"/>
          <w:bCs/>
          <w:sz w:val="22"/>
          <w:szCs w:val="22"/>
        </w:rPr>
        <w:t>:</w:t>
      </w:r>
      <w:r w:rsidRPr="00D17B5A">
        <w:rPr>
          <w:rFonts w:ascii="Arial" w:hAnsi="Arial" w:cs="Arial"/>
          <w:bCs/>
          <w:sz w:val="22"/>
          <w:szCs w:val="22"/>
        </w:rPr>
        <w:tab/>
        <w:t>“A BILL to amend Chapter 62, Article II of the Code of the City of Charleston updating policies and procedures for the operation of the City of Charleston Human Rights Commission.</w:t>
      </w:r>
    </w:p>
    <w:p w:rsidR="00D17B5A" w:rsidRPr="00D17B5A" w:rsidRDefault="00D17B5A" w:rsidP="00D17B5A">
      <w:pPr>
        <w:jc w:val="both"/>
        <w:rPr>
          <w:rFonts w:ascii="Arial" w:hAnsi="Arial" w:cs="Arial"/>
          <w:bCs/>
          <w:sz w:val="22"/>
          <w:szCs w:val="22"/>
        </w:rPr>
      </w:pPr>
    </w:p>
    <w:p w:rsidR="00D17B5A" w:rsidRPr="00D17B5A" w:rsidRDefault="00D17B5A" w:rsidP="00D17B5A">
      <w:pPr>
        <w:jc w:val="both"/>
        <w:rPr>
          <w:rFonts w:ascii="Arial" w:hAnsi="Arial" w:cs="Arial"/>
          <w:bCs/>
          <w:sz w:val="22"/>
          <w:szCs w:val="22"/>
        </w:rPr>
      </w:pPr>
      <w:r w:rsidRPr="00D17B5A">
        <w:rPr>
          <w:rFonts w:ascii="Arial" w:hAnsi="Arial" w:cs="Arial"/>
          <w:bCs/>
          <w:sz w:val="22"/>
          <w:szCs w:val="22"/>
        </w:rPr>
        <w:tab/>
        <w:t>WHEREAS, the procedures and language contained in Chapter 62, Article II, of the Code of the City of Charleston have become antiquated, and do not accurately reflect the modern operation of the City of Charleston Human Rights Commission; and</w:t>
      </w:r>
    </w:p>
    <w:p w:rsidR="00D17B5A" w:rsidRPr="00D17B5A" w:rsidRDefault="00D17B5A" w:rsidP="00D17B5A">
      <w:pPr>
        <w:jc w:val="both"/>
        <w:rPr>
          <w:rFonts w:ascii="Arial" w:hAnsi="Arial" w:cs="Arial"/>
          <w:bCs/>
          <w:sz w:val="22"/>
          <w:szCs w:val="22"/>
        </w:rPr>
      </w:pPr>
    </w:p>
    <w:p w:rsidR="00D17B5A" w:rsidRPr="00D17B5A" w:rsidRDefault="00D17B5A" w:rsidP="00D17B5A">
      <w:pPr>
        <w:jc w:val="both"/>
        <w:rPr>
          <w:rFonts w:ascii="Arial" w:hAnsi="Arial" w:cs="Arial"/>
          <w:bCs/>
          <w:sz w:val="22"/>
          <w:szCs w:val="22"/>
        </w:rPr>
      </w:pPr>
      <w:r w:rsidRPr="00D17B5A">
        <w:rPr>
          <w:rFonts w:ascii="Arial" w:hAnsi="Arial" w:cs="Arial"/>
          <w:bCs/>
          <w:sz w:val="22"/>
          <w:szCs w:val="22"/>
        </w:rPr>
        <w:tab/>
        <w:t>WHEREAS, after review and discussion, on June 29, 2012, the Commission voted to recommend the following changes to Charleston City Council;</w:t>
      </w:r>
    </w:p>
    <w:p w:rsidR="00D17B5A" w:rsidRPr="00D17B5A" w:rsidRDefault="00D17B5A" w:rsidP="00D17B5A">
      <w:pPr>
        <w:jc w:val="both"/>
        <w:rPr>
          <w:rFonts w:ascii="Arial" w:hAnsi="Arial" w:cs="Arial"/>
          <w:bCs/>
          <w:sz w:val="22"/>
          <w:szCs w:val="22"/>
        </w:rPr>
      </w:pPr>
    </w:p>
    <w:p w:rsidR="00D17B5A" w:rsidRPr="00D17B5A" w:rsidRDefault="00D17B5A" w:rsidP="00D17B5A">
      <w:pPr>
        <w:jc w:val="both"/>
        <w:rPr>
          <w:rFonts w:ascii="Arial" w:hAnsi="Arial" w:cs="Arial"/>
          <w:bCs/>
          <w:sz w:val="22"/>
          <w:szCs w:val="22"/>
        </w:rPr>
      </w:pPr>
    </w:p>
    <w:p w:rsidR="00D17B5A" w:rsidRPr="00D17B5A" w:rsidRDefault="00D17B5A" w:rsidP="00D17B5A">
      <w:pPr>
        <w:jc w:val="both"/>
        <w:rPr>
          <w:rFonts w:ascii="Arial" w:hAnsi="Arial" w:cs="Arial"/>
          <w:bCs/>
          <w:sz w:val="22"/>
          <w:szCs w:val="22"/>
        </w:rPr>
      </w:pPr>
      <w:r w:rsidRPr="00D17B5A">
        <w:rPr>
          <w:rFonts w:ascii="Arial" w:hAnsi="Arial" w:cs="Arial"/>
          <w:bCs/>
          <w:sz w:val="22"/>
          <w:szCs w:val="22"/>
          <w:u w:val="single"/>
        </w:rPr>
        <w:t xml:space="preserve">Now, therefore, be it </w:t>
      </w:r>
      <w:proofErr w:type="gramStart"/>
      <w:r w:rsidRPr="00D17B5A">
        <w:rPr>
          <w:rFonts w:ascii="Arial" w:hAnsi="Arial" w:cs="Arial"/>
          <w:bCs/>
          <w:sz w:val="22"/>
          <w:szCs w:val="22"/>
          <w:u w:val="single"/>
        </w:rPr>
        <w:t>Ordained</w:t>
      </w:r>
      <w:proofErr w:type="gramEnd"/>
      <w:r w:rsidRPr="00D17B5A">
        <w:rPr>
          <w:rFonts w:ascii="Arial" w:hAnsi="Arial" w:cs="Arial"/>
          <w:bCs/>
          <w:sz w:val="22"/>
          <w:szCs w:val="22"/>
          <w:u w:val="single"/>
        </w:rPr>
        <w:t xml:space="preserve"> by the Council of the City of Charleston, West Virginia</w:t>
      </w:r>
      <w:r w:rsidRPr="00D17B5A">
        <w:rPr>
          <w:rFonts w:ascii="Arial" w:hAnsi="Arial" w:cs="Arial"/>
          <w:bCs/>
          <w:sz w:val="22"/>
          <w:szCs w:val="22"/>
        </w:rPr>
        <w:t>:</w:t>
      </w:r>
    </w:p>
    <w:p w:rsidR="00D17B5A" w:rsidRPr="00D17B5A" w:rsidRDefault="00D17B5A" w:rsidP="00D17B5A">
      <w:pPr>
        <w:jc w:val="both"/>
        <w:rPr>
          <w:rFonts w:ascii="Arial" w:hAnsi="Arial" w:cs="Arial"/>
          <w:bCs/>
          <w:sz w:val="22"/>
          <w:szCs w:val="22"/>
          <w:u w:val="single"/>
        </w:rPr>
      </w:pPr>
    </w:p>
    <w:p w:rsidR="00D17B5A" w:rsidRPr="00D17B5A" w:rsidRDefault="00D17B5A" w:rsidP="00D17B5A">
      <w:pPr>
        <w:jc w:val="both"/>
        <w:rPr>
          <w:rFonts w:ascii="Arial" w:hAnsi="Arial" w:cs="Arial"/>
          <w:bCs/>
          <w:sz w:val="22"/>
          <w:szCs w:val="22"/>
        </w:rPr>
      </w:pPr>
      <w:r w:rsidRPr="00D17B5A">
        <w:rPr>
          <w:rFonts w:ascii="Arial" w:hAnsi="Arial" w:cs="Arial"/>
          <w:bCs/>
          <w:sz w:val="22"/>
          <w:szCs w:val="22"/>
        </w:rPr>
        <w:t>That Chapter 62, Article II of the Code of the City of Charleston is hereby amended as follows:</w:t>
      </w:r>
    </w:p>
    <w:p w:rsidR="00D17B5A" w:rsidRPr="00D17B5A" w:rsidRDefault="00D17B5A" w:rsidP="00D17B5A">
      <w:pPr>
        <w:spacing w:before="400" w:after="100"/>
        <w:ind w:left="1440" w:firstLine="720"/>
        <w:rPr>
          <w:rFonts w:ascii="Arial" w:hAnsi="Arial" w:cs="Arial"/>
          <w:bCs/>
          <w:sz w:val="22"/>
          <w:szCs w:val="22"/>
        </w:rPr>
      </w:pPr>
      <w:proofErr w:type="gramStart"/>
      <w:r w:rsidRPr="00D17B5A">
        <w:rPr>
          <w:rFonts w:ascii="Arial" w:hAnsi="Arial" w:cs="Arial"/>
          <w:bCs/>
          <w:sz w:val="22"/>
          <w:szCs w:val="22"/>
        </w:rPr>
        <w:t>ARTICLE II.</w:t>
      </w:r>
      <w:proofErr w:type="gramEnd"/>
      <w:r w:rsidRPr="00D17B5A">
        <w:rPr>
          <w:rFonts w:ascii="Arial" w:hAnsi="Arial" w:cs="Arial"/>
          <w:bCs/>
          <w:sz w:val="22"/>
          <w:szCs w:val="22"/>
        </w:rPr>
        <w:t xml:space="preserve"> - HUMAN RIGHTS COMMISSION</w:t>
      </w:r>
    </w:p>
    <w:p w:rsidR="00D17B5A" w:rsidRPr="00D17B5A" w:rsidRDefault="00D05FA7" w:rsidP="00D17B5A">
      <w:pPr>
        <w:tabs>
          <w:tab w:val="left" w:pos="500"/>
        </w:tabs>
        <w:spacing w:before="10"/>
        <w:ind w:left="500" w:right="500"/>
        <w:jc w:val="both"/>
        <w:rPr>
          <w:rFonts w:ascii="Arial" w:hAnsi="Arial" w:cs="Arial"/>
          <w:sz w:val="22"/>
          <w:szCs w:val="22"/>
        </w:rPr>
      </w:pPr>
      <w:hyperlink r:id="rId8" w:anchor="TIICOOR_CH62HURI_ARTIIHURICO_S62-41POOB" w:history="1">
        <w:proofErr w:type="gramStart"/>
        <w:r w:rsidR="00D17B5A" w:rsidRPr="00D17B5A">
          <w:rPr>
            <w:rStyle w:val="Hyperlink"/>
            <w:rFonts w:ascii="Arial" w:hAnsi="Arial" w:cs="Arial"/>
            <w:sz w:val="22"/>
            <w:szCs w:val="22"/>
          </w:rPr>
          <w:t>Sec. 62-41.</w:t>
        </w:r>
        <w:proofErr w:type="gramEnd"/>
        <w:r w:rsidR="00D17B5A" w:rsidRPr="00D17B5A">
          <w:rPr>
            <w:rStyle w:val="Hyperlink"/>
            <w:rFonts w:ascii="Arial" w:hAnsi="Arial" w:cs="Arial"/>
            <w:sz w:val="22"/>
            <w:szCs w:val="22"/>
          </w:rPr>
          <w:t xml:space="preserve"> - Powers and objectives.</w:t>
        </w:r>
      </w:hyperlink>
    </w:p>
    <w:p w:rsidR="00D17B5A" w:rsidRPr="00D17B5A" w:rsidRDefault="00D05FA7" w:rsidP="00D17B5A">
      <w:pPr>
        <w:tabs>
          <w:tab w:val="left" w:pos="500"/>
        </w:tabs>
        <w:spacing w:before="10"/>
        <w:ind w:left="500" w:right="500"/>
        <w:jc w:val="both"/>
        <w:rPr>
          <w:rFonts w:ascii="Arial" w:hAnsi="Arial" w:cs="Arial"/>
          <w:sz w:val="22"/>
          <w:szCs w:val="22"/>
        </w:rPr>
      </w:pPr>
      <w:hyperlink r:id="rId9" w:anchor="R_CH62HURI_ARTIIHURICO_S62-42COAPTEMEEX" w:history="1">
        <w:proofErr w:type="gramStart"/>
        <w:r w:rsidR="00D17B5A" w:rsidRPr="00D17B5A">
          <w:rPr>
            <w:rStyle w:val="Hyperlink"/>
            <w:rFonts w:ascii="Arial" w:hAnsi="Arial" w:cs="Arial"/>
            <w:sz w:val="22"/>
            <w:szCs w:val="22"/>
          </w:rPr>
          <w:t>Sec. 62-42.</w:t>
        </w:r>
        <w:proofErr w:type="gramEnd"/>
        <w:r w:rsidR="00D17B5A" w:rsidRPr="00D17B5A">
          <w:rPr>
            <w:rStyle w:val="Hyperlink"/>
            <w:rFonts w:ascii="Arial" w:hAnsi="Arial" w:cs="Arial"/>
            <w:sz w:val="22"/>
            <w:szCs w:val="22"/>
          </w:rPr>
          <w:t xml:space="preserve"> - Composition; appointment; terms of members; expenses.</w:t>
        </w:r>
      </w:hyperlink>
    </w:p>
    <w:p w:rsidR="00D17B5A" w:rsidRPr="00D17B5A" w:rsidRDefault="00D05FA7" w:rsidP="00D17B5A">
      <w:pPr>
        <w:tabs>
          <w:tab w:val="left" w:pos="500"/>
        </w:tabs>
        <w:spacing w:before="10"/>
        <w:ind w:left="500" w:right="500"/>
        <w:jc w:val="both"/>
        <w:rPr>
          <w:rFonts w:ascii="Arial" w:hAnsi="Arial" w:cs="Arial"/>
          <w:sz w:val="22"/>
          <w:szCs w:val="22"/>
        </w:rPr>
      </w:pPr>
      <w:hyperlink r:id="rId10" w:anchor="R_CH62HURI_ARTIIHURICO_S62-43ORPECHMEQU" w:history="1">
        <w:proofErr w:type="gramStart"/>
        <w:r w:rsidR="00D17B5A" w:rsidRPr="00D17B5A">
          <w:rPr>
            <w:rStyle w:val="Hyperlink"/>
            <w:rFonts w:ascii="Arial" w:hAnsi="Arial" w:cs="Arial"/>
            <w:sz w:val="22"/>
            <w:szCs w:val="22"/>
          </w:rPr>
          <w:t>Sec. 62-43.</w:t>
        </w:r>
        <w:proofErr w:type="gramEnd"/>
        <w:r w:rsidR="00D17B5A" w:rsidRPr="00D17B5A">
          <w:rPr>
            <w:rStyle w:val="Hyperlink"/>
            <w:rFonts w:ascii="Arial" w:hAnsi="Arial" w:cs="Arial"/>
            <w:sz w:val="22"/>
            <w:szCs w:val="22"/>
          </w:rPr>
          <w:t xml:space="preserve"> - Personnel; chair; vice-chair; secretary; liaison; meetings; quorum.</w:t>
        </w:r>
      </w:hyperlink>
    </w:p>
    <w:p w:rsidR="00D17B5A" w:rsidRPr="00D17B5A" w:rsidRDefault="00D05FA7" w:rsidP="00D17B5A">
      <w:pPr>
        <w:tabs>
          <w:tab w:val="left" w:pos="500"/>
        </w:tabs>
        <w:spacing w:before="10"/>
        <w:ind w:left="500" w:right="500"/>
        <w:jc w:val="both"/>
        <w:rPr>
          <w:rFonts w:ascii="Arial" w:hAnsi="Arial" w:cs="Arial"/>
          <w:sz w:val="22"/>
          <w:szCs w:val="22"/>
        </w:rPr>
      </w:pPr>
      <w:hyperlink r:id="rId11" w:anchor="OOR_CH62HURI_ARTIIHURICO_S62-44ASCOLESE" w:history="1">
        <w:proofErr w:type="gramStart"/>
        <w:r w:rsidR="00D17B5A" w:rsidRPr="00D17B5A">
          <w:rPr>
            <w:rStyle w:val="Hyperlink"/>
            <w:rFonts w:ascii="Arial" w:hAnsi="Arial" w:cs="Arial"/>
            <w:sz w:val="22"/>
            <w:szCs w:val="22"/>
          </w:rPr>
          <w:t>Sec. 62-44.</w:t>
        </w:r>
        <w:proofErr w:type="gramEnd"/>
        <w:r w:rsidR="00D17B5A" w:rsidRPr="00D17B5A">
          <w:rPr>
            <w:rStyle w:val="Hyperlink"/>
            <w:rFonts w:ascii="Arial" w:hAnsi="Arial" w:cs="Arial"/>
            <w:sz w:val="22"/>
            <w:szCs w:val="22"/>
          </w:rPr>
          <w:t xml:space="preserve"> - Assistance to commission; legal and investigative services.</w:t>
        </w:r>
      </w:hyperlink>
    </w:p>
    <w:p w:rsidR="00D17B5A" w:rsidRPr="00D17B5A" w:rsidRDefault="00D05FA7" w:rsidP="00D17B5A">
      <w:pPr>
        <w:tabs>
          <w:tab w:val="left" w:pos="500"/>
        </w:tabs>
        <w:spacing w:before="10"/>
        <w:ind w:left="500" w:right="500"/>
        <w:jc w:val="both"/>
        <w:rPr>
          <w:rFonts w:ascii="Arial" w:hAnsi="Arial" w:cs="Arial"/>
          <w:sz w:val="22"/>
          <w:szCs w:val="22"/>
        </w:rPr>
      </w:pPr>
      <w:hyperlink r:id="rId12" w:anchor="ICOOR_CH62HURI_ARTIIHURICO_S62-45POFUSE" w:history="1">
        <w:proofErr w:type="gramStart"/>
        <w:r w:rsidR="00D17B5A" w:rsidRPr="00D17B5A">
          <w:rPr>
            <w:rStyle w:val="Hyperlink"/>
            <w:rFonts w:ascii="Arial" w:hAnsi="Arial" w:cs="Arial"/>
            <w:sz w:val="22"/>
            <w:szCs w:val="22"/>
          </w:rPr>
          <w:t>Sec. 62-45.</w:t>
        </w:r>
        <w:proofErr w:type="gramEnd"/>
        <w:r w:rsidR="00D17B5A" w:rsidRPr="00D17B5A">
          <w:rPr>
            <w:rStyle w:val="Hyperlink"/>
            <w:rFonts w:ascii="Arial" w:hAnsi="Arial" w:cs="Arial"/>
            <w:sz w:val="22"/>
            <w:szCs w:val="22"/>
          </w:rPr>
          <w:t xml:space="preserve"> - Powers; functions; services.</w:t>
        </w:r>
      </w:hyperlink>
    </w:p>
    <w:p w:rsidR="00D17B5A" w:rsidRPr="00D17B5A" w:rsidRDefault="00D05FA7" w:rsidP="00D17B5A">
      <w:pPr>
        <w:tabs>
          <w:tab w:val="left" w:pos="500"/>
        </w:tabs>
        <w:spacing w:before="10"/>
        <w:ind w:left="500" w:right="500"/>
        <w:jc w:val="both"/>
        <w:rPr>
          <w:rFonts w:ascii="Arial" w:hAnsi="Arial" w:cs="Arial"/>
          <w:sz w:val="22"/>
          <w:szCs w:val="22"/>
        </w:rPr>
      </w:pPr>
      <w:hyperlink r:id="rId13" w:anchor="R_CH62HURI_ARTIIHURICO_SS62-46--62-80RE" w:history="1">
        <w:proofErr w:type="spellStart"/>
        <w:proofErr w:type="gramStart"/>
        <w:r w:rsidR="00D17B5A" w:rsidRPr="00D17B5A">
          <w:rPr>
            <w:rStyle w:val="Hyperlink"/>
            <w:rFonts w:ascii="Arial" w:hAnsi="Arial" w:cs="Arial"/>
            <w:sz w:val="22"/>
            <w:szCs w:val="22"/>
          </w:rPr>
          <w:t>Secs</w:t>
        </w:r>
        <w:proofErr w:type="spellEnd"/>
        <w:r w:rsidR="00D17B5A" w:rsidRPr="00D17B5A">
          <w:rPr>
            <w:rStyle w:val="Hyperlink"/>
            <w:rFonts w:ascii="Arial" w:hAnsi="Arial" w:cs="Arial"/>
            <w:sz w:val="22"/>
            <w:szCs w:val="22"/>
          </w:rPr>
          <w:t>.</w:t>
        </w:r>
        <w:proofErr w:type="gramEnd"/>
        <w:r w:rsidR="00D17B5A" w:rsidRPr="00D17B5A">
          <w:rPr>
            <w:rStyle w:val="Hyperlink"/>
            <w:rFonts w:ascii="Arial" w:hAnsi="Arial" w:cs="Arial"/>
            <w:sz w:val="22"/>
            <w:szCs w:val="22"/>
          </w:rPr>
          <w:t xml:space="preserve"> 62-46—62-80. - Reserved.</w:t>
        </w:r>
      </w:hyperlink>
    </w:p>
    <w:p w:rsidR="00D17B5A" w:rsidRPr="00D17B5A" w:rsidRDefault="00D17B5A" w:rsidP="00D17B5A">
      <w:pPr>
        <w:keepNext/>
        <w:tabs>
          <w:tab w:val="left" w:pos="500"/>
        </w:tabs>
        <w:spacing w:before="200"/>
        <w:jc w:val="both"/>
        <w:rPr>
          <w:rFonts w:ascii="Arial" w:hAnsi="Arial" w:cs="Arial"/>
          <w:sz w:val="22"/>
          <w:szCs w:val="22"/>
        </w:rPr>
      </w:pPr>
      <w:bookmarkStart w:id="0" w:name="TIICOOR_CH62HURI_ARTIIHURICO_S62-41POOB"/>
      <w:bookmarkEnd w:id="0"/>
      <w:proofErr w:type="gramStart"/>
      <w:r w:rsidRPr="00D17B5A">
        <w:rPr>
          <w:rFonts w:ascii="Arial" w:hAnsi="Arial" w:cs="Arial"/>
          <w:bCs/>
          <w:sz w:val="22"/>
          <w:szCs w:val="22"/>
        </w:rPr>
        <w:t>Sec. 62-41.</w:t>
      </w:r>
      <w:proofErr w:type="gramEnd"/>
      <w:r w:rsidRPr="00D17B5A">
        <w:rPr>
          <w:rFonts w:ascii="Arial" w:hAnsi="Arial" w:cs="Arial"/>
          <w:bCs/>
          <w:sz w:val="22"/>
          <w:szCs w:val="22"/>
        </w:rPr>
        <w:t xml:space="preserve"> - Powers and objectives.</w:t>
      </w:r>
      <w:r w:rsidRPr="00D17B5A">
        <w:rPr>
          <w:rFonts w:ascii="Arial" w:hAnsi="Arial" w:cs="Arial"/>
          <w:sz w:val="22"/>
          <w:szCs w:val="22"/>
        </w:rPr>
        <w:t xml:space="preserve"> </w:t>
      </w:r>
    </w:p>
    <w:p w:rsidR="00D17B5A" w:rsidRPr="00D17B5A" w:rsidRDefault="00D17B5A" w:rsidP="00D17B5A">
      <w:pPr>
        <w:tabs>
          <w:tab w:val="left" w:pos="500"/>
        </w:tabs>
        <w:spacing w:before="200"/>
        <w:jc w:val="both"/>
        <w:rPr>
          <w:rFonts w:ascii="Arial" w:hAnsi="Arial" w:cs="Arial"/>
          <w:sz w:val="22"/>
          <w:szCs w:val="22"/>
        </w:rPr>
      </w:pPr>
      <w:r w:rsidRPr="00D17B5A">
        <w:rPr>
          <w:rFonts w:ascii="Arial" w:hAnsi="Arial" w:cs="Arial"/>
          <w:sz w:val="22"/>
          <w:szCs w:val="22"/>
        </w:rPr>
        <w:t xml:space="preserve">The commission shall encourage and endeavor to bring about mutual understanding and respect among all racial, religious and ethnic groups within the city and shall strive to eliminate all discrimination in employment and places of public accommodations by virtue of race, religion, color, national origin, ancestry, sex, age, blindness, handicap, or sexual orientation and shall strive to eliminate all discrimination in the sale, purchase, lease, rental or financing of housing and other real property by virtue of race, religion, color, national origin, ancestry, sex, age, blindness, handicap, sexual orientation or familial status. </w:t>
      </w:r>
    </w:p>
    <w:p w:rsidR="00D17B5A" w:rsidRPr="00D17B5A" w:rsidRDefault="00D17B5A" w:rsidP="00D17B5A">
      <w:pPr>
        <w:keepNext/>
        <w:tabs>
          <w:tab w:val="left" w:pos="500"/>
        </w:tabs>
        <w:spacing w:before="200"/>
        <w:jc w:val="both"/>
        <w:rPr>
          <w:rFonts w:ascii="Arial" w:hAnsi="Arial" w:cs="Arial"/>
          <w:sz w:val="22"/>
          <w:szCs w:val="22"/>
        </w:rPr>
      </w:pPr>
      <w:bookmarkStart w:id="1" w:name="R_CH62HURI_ARTIIHURICO_S62-42COAPTEMEEX"/>
      <w:bookmarkEnd w:id="1"/>
      <w:proofErr w:type="gramStart"/>
      <w:r w:rsidRPr="00D17B5A">
        <w:rPr>
          <w:rFonts w:ascii="Arial" w:hAnsi="Arial" w:cs="Arial"/>
          <w:bCs/>
          <w:sz w:val="22"/>
          <w:szCs w:val="22"/>
        </w:rPr>
        <w:t>Sec. 62-42.</w:t>
      </w:r>
      <w:proofErr w:type="gramEnd"/>
      <w:r w:rsidRPr="00D17B5A">
        <w:rPr>
          <w:rFonts w:ascii="Arial" w:hAnsi="Arial" w:cs="Arial"/>
          <w:bCs/>
          <w:sz w:val="22"/>
          <w:szCs w:val="22"/>
        </w:rPr>
        <w:t xml:space="preserve"> - Composition; appointment; terms of members; expenses.</w:t>
      </w:r>
      <w:r w:rsidRPr="00D17B5A">
        <w:rPr>
          <w:rFonts w:ascii="Arial" w:hAnsi="Arial" w:cs="Arial"/>
          <w:sz w:val="22"/>
          <w:szCs w:val="22"/>
        </w:rPr>
        <w:t xml:space="preserve"> </w:t>
      </w:r>
    </w:p>
    <w:p w:rsidR="00D17B5A" w:rsidRPr="00D17B5A" w:rsidRDefault="00D17B5A" w:rsidP="00D17B5A">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17B5A">
        <w:rPr>
          <w:rFonts w:ascii="Arial" w:hAnsi="Arial" w:cs="Arial"/>
          <w:sz w:val="22"/>
          <w:szCs w:val="22"/>
        </w:rPr>
        <w:t>(a)</w:t>
      </w:r>
      <w:r w:rsidRPr="00D17B5A">
        <w:rPr>
          <w:rFonts w:ascii="Arial" w:hAnsi="Arial" w:cs="Arial"/>
          <w:sz w:val="22"/>
          <w:szCs w:val="22"/>
        </w:rPr>
        <w:tab/>
        <w:t xml:space="preserve">The commission shall be composed of nine members, all residents of the city and broadly representative of the groups protected by the chapter to be appointed by the mayor with the advice and consent of council, provided that in the event that any vacancy on the commission is not filled by the mayor within 90 days of the occurrence thereof, the council shall, within 60 days, take such action as is necessary to fill such vacancy. </w:t>
      </w:r>
    </w:p>
    <w:p w:rsidR="00D17B5A" w:rsidRPr="00D17B5A" w:rsidRDefault="00D17B5A" w:rsidP="00D17B5A">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17B5A">
        <w:rPr>
          <w:rFonts w:ascii="Arial" w:hAnsi="Arial" w:cs="Arial"/>
          <w:sz w:val="22"/>
          <w:szCs w:val="22"/>
        </w:rPr>
        <w:t>(b)</w:t>
      </w:r>
      <w:r w:rsidRPr="00D17B5A">
        <w:rPr>
          <w:rFonts w:ascii="Arial" w:hAnsi="Arial" w:cs="Arial"/>
          <w:sz w:val="22"/>
          <w:szCs w:val="22"/>
        </w:rPr>
        <w:tab/>
        <w:t>No member shall hold office in any political party.</w:t>
      </w:r>
    </w:p>
    <w:p w:rsidR="00D17B5A" w:rsidRPr="00D17B5A" w:rsidRDefault="00D17B5A" w:rsidP="00D17B5A">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17B5A">
        <w:rPr>
          <w:rFonts w:ascii="Arial" w:hAnsi="Arial" w:cs="Arial"/>
          <w:sz w:val="22"/>
          <w:szCs w:val="22"/>
        </w:rPr>
        <w:t>(c)</w:t>
      </w:r>
      <w:r w:rsidRPr="00D17B5A">
        <w:rPr>
          <w:rFonts w:ascii="Arial" w:hAnsi="Arial" w:cs="Arial"/>
          <w:sz w:val="22"/>
          <w:szCs w:val="22"/>
        </w:rPr>
        <w:tab/>
        <w:t>Each subsequent appointment shall be for a term of three years, and each member shall be eligible for reappointment at the expiration of his or her term.</w:t>
      </w:r>
    </w:p>
    <w:p w:rsidR="00D17B5A" w:rsidRPr="00D17B5A" w:rsidRDefault="00D17B5A" w:rsidP="00D17B5A">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17B5A">
        <w:rPr>
          <w:rFonts w:ascii="Arial" w:hAnsi="Arial" w:cs="Arial"/>
          <w:sz w:val="22"/>
          <w:szCs w:val="22"/>
        </w:rPr>
        <w:t>(d)</w:t>
      </w:r>
      <w:r w:rsidRPr="00D17B5A">
        <w:rPr>
          <w:rFonts w:ascii="Arial" w:hAnsi="Arial" w:cs="Arial"/>
          <w:sz w:val="22"/>
          <w:szCs w:val="22"/>
        </w:rPr>
        <w:tab/>
        <w:t>No member of the commission shall receive any salary or compensation for his or her services as such; but each member shall be reimbursed for any reasonable and necessary expenses incurred in the performance of commission services upon request and prior approval by the office of the city manager.</w:t>
      </w:r>
    </w:p>
    <w:p w:rsidR="00D17B5A" w:rsidRPr="00D17B5A" w:rsidRDefault="00D17B5A" w:rsidP="00D17B5A">
      <w:pPr>
        <w:keepNext/>
        <w:tabs>
          <w:tab w:val="left" w:pos="500"/>
        </w:tabs>
        <w:spacing w:before="200"/>
        <w:jc w:val="both"/>
        <w:rPr>
          <w:rFonts w:ascii="Arial" w:hAnsi="Arial" w:cs="Arial"/>
          <w:sz w:val="22"/>
          <w:szCs w:val="22"/>
        </w:rPr>
      </w:pPr>
      <w:bookmarkStart w:id="2" w:name="R_CH62HURI_ARTIIHURICO_S62-43ORPECHMEQU"/>
      <w:bookmarkEnd w:id="2"/>
      <w:proofErr w:type="gramStart"/>
      <w:r w:rsidRPr="00D17B5A">
        <w:rPr>
          <w:rFonts w:ascii="Arial" w:hAnsi="Arial" w:cs="Arial"/>
          <w:bCs/>
          <w:sz w:val="22"/>
          <w:szCs w:val="22"/>
        </w:rPr>
        <w:t>Sec. 62-43.</w:t>
      </w:r>
      <w:proofErr w:type="gramEnd"/>
      <w:r w:rsidRPr="00D17B5A">
        <w:rPr>
          <w:rFonts w:ascii="Arial" w:hAnsi="Arial" w:cs="Arial"/>
          <w:bCs/>
          <w:sz w:val="22"/>
          <w:szCs w:val="22"/>
        </w:rPr>
        <w:t xml:space="preserve"> - Personnel; chair; vice-chair; secretary; liaison; meetings; quorum.</w:t>
      </w:r>
      <w:r w:rsidRPr="00D17B5A">
        <w:rPr>
          <w:rFonts w:ascii="Arial" w:hAnsi="Arial" w:cs="Arial"/>
          <w:sz w:val="22"/>
          <w:szCs w:val="22"/>
        </w:rPr>
        <w:t xml:space="preserve"> </w:t>
      </w:r>
    </w:p>
    <w:p w:rsidR="00D17B5A" w:rsidRPr="00D17B5A" w:rsidRDefault="00D17B5A" w:rsidP="00D17B5A">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17B5A">
        <w:rPr>
          <w:rFonts w:ascii="Arial" w:hAnsi="Arial" w:cs="Arial"/>
          <w:sz w:val="22"/>
          <w:szCs w:val="22"/>
        </w:rPr>
        <w:t>(a)</w:t>
      </w:r>
      <w:r w:rsidRPr="00D17B5A">
        <w:rPr>
          <w:rFonts w:ascii="Arial" w:hAnsi="Arial" w:cs="Arial"/>
          <w:sz w:val="22"/>
          <w:szCs w:val="22"/>
        </w:rPr>
        <w:tab/>
        <w:t>Annually, in January of each calendar year, the commission shall hold a meeting at which it elect one of its members as chair of the commission</w:t>
      </w:r>
      <w:ins w:id="3" w:author="Economou, Susan" w:date="2012-07-10T12:18:00Z">
        <w:r w:rsidRPr="00D17B5A">
          <w:rPr>
            <w:rFonts w:ascii="Arial" w:hAnsi="Arial" w:cs="Arial"/>
            <w:sz w:val="22"/>
            <w:szCs w:val="22"/>
          </w:rPr>
          <w:t>,</w:t>
        </w:r>
      </w:ins>
      <w:r w:rsidRPr="00D17B5A">
        <w:rPr>
          <w:rFonts w:ascii="Arial" w:hAnsi="Arial" w:cs="Arial"/>
          <w:sz w:val="22"/>
          <w:szCs w:val="22"/>
        </w:rPr>
        <w:t xml:space="preserve"> and one as vice-chair and one as secretary.  In the event there </w:t>
      </w:r>
      <w:proofErr w:type="gramStart"/>
      <w:r w:rsidRPr="00D17B5A">
        <w:rPr>
          <w:rFonts w:ascii="Arial" w:hAnsi="Arial" w:cs="Arial"/>
          <w:sz w:val="22"/>
          <w:szCs w:val="22"/>
        </w:rPr>
        <w:t>exists</w:t>
      </w:r>
      <w:proofErr w:type="gramEnd"/>
      <w:r w:rsidRPr="00D17B5A">
        <w:rPr>
          <w:rFonts w:ascii="Arial" w:hAnsi="Arial" w:cs="Arial"/>
          <w:sz w:val="22"/>
          <w:szCs w:val="22"/>
        </w:rPr>
        <w:t xml:space="preserve"> a vacancy in the position of the chair, vice-chair or secretary as mentioned in this subsection (a), the commission shall meet and elect one of its members to fill the vacant position for the duration of the term then existing.  Each officer shall serve a term of one year or until their successors are elected and qualified. </w:t>
      </w:r>
    </w:p>
    <w:p w:rsidR="00D17B5A" w:rsidRPr="00D17B5A" w:rsidRDefault="00D17B5A" w:rsidP="00D17B5A">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17B5A">
        <w:rPr>
          <w:rFonts w:ascii="Arial" w:hAnsi="Arial" w:cs="Arial"/>
          <w:sz w:val="22"/>
          <w:szCs w:val="22"/>
        </w:rPr>
        <w:t>(b)</w:t>
      </w:r>
      <w:r w:rsidRPr="00D17B5A">
        <w:rPr>
          <w:rFonts w:ascii="Arial" w:hAnsi="Arial" w:cs="Arial"/>
          <w:sz w:val="22"/>
          <w:szCs w:val="22"/>
        </w:rPr>
        <w:tab/>
        <w:t xml:space="preserve">The commission shall comply with all applicable rules, regulations and ordinances imposed by the city. </w:t>
      </w:r>
    </w:p>
    <w:p w:rsidR="00D17B5A" w:rsidRPr="00D17B5A" w:rsidRDefault="00D17B5A" w:rsidP="00D17B5A">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17B5A">
        <w:rPr>
          <w:rFonts w:ascii="Arial" w:hAnsi="Arial" w:cs="Arial"/>
          <w:sz w:val="22"/>
          <w:szCs w:val="22"/>
        </w:rPr>
        <w:t>(c)</w:t>
      </w:r>
      <w:r w:rsidRPr="00D17B5A">
        <w:rPr>
          <w:rFonts w:ascii="Arial" w:hAnsi="Arial" w:cs="Arial"/>
          <w:sz w:val="22"/>
          <w:szCs w:val="22"/>
        </w:rPr>
        <w:tab/>
        <w:t xml:space="preserve">Meetings may be called by the chair or by the mayor upon written notice thereof mailed to each member not less than seven calendar days prior to the called meeting. Notwithstanding, a meeting may be called with fewer than seven days notice to members if necessary and appropriate and so long as the notice complies with the Open Governmental Proceedings Act.  Any five members of the commission or a majority of the actively serving commissioners shall constitute a quorum for the transaction of business. </w:t>
      </w:r>
    </w:p>
    <w:p w:rsidR="00D17B5A" w:rsidRPr="00D17B5A" w:rsidRDefault="00D17B5A" w:rsidP="00D17B5A">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17B5A">
        <w:rPr>
          <w:rFonts w:ascii="Arial" w:hAnsi="Arial" w:cs="Arial"/>
          <w:sz w:val="22"/>
          <w:szCs w:val="22"/>
        </w:rPr>
        <w:t>(d)</w:t>
      </w:r>
      <w:r w:rsidRPr="00D17B5A">
        <w:rPr>
          <w:rFonts w:ascii="Arial" w:hAnsi="Arial" w:cs="Arial"/>
          <w:sz w:val="22"/>
          <w:szCs w:val="22"/>
        </w:rPr>
        <w:tab/>
        <w:t>The chair shall prepare a written agenda in advance of each scheduled commission meeting which the secretary shall provide to the office of the city clerk in a timely manner so that lawful notice can be provided in accordance with the Open Governmental Proceedings Act.  The secretary shall also keep and maintain the minutes of all meetings.</w:t>
      </w:r>
    </w:p>
    <w:p w:rsidR="00D17B5A" w:rsidRPr="00D17B5A" w:rsidRDefault="00D17B5A" w:rsidP="00D17B5A">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17B5A">
        <w:rPr>
          <w:rFonts w:ascii="Arial" w:hAnsi="Arial" w:cs="Arial"/>
          <w:sz w:val="22"/>
          <w:szCs w:val="22"/>
        </w:rPr>
        <w:t>(e)</w:t>
      </w:r>
      <w:r w:rsidRPr="00D17B5A">
        <w:rPr>
          <w:rFonts w:ascii="Arial" w:hAnsi="Arial" w:cs="Arial"/>
          <w:sz w:val="22"/>
          <w:szCs w:val="22"/>
        </w:rPr>
        <w:tab/>
        <w:t>The commission will designate one of its members to serve as the liaison to the city, its mayor, city attorney, city manager, and other city officials and employees, and who will be responsible for interacting with such city officials and employees with regard to day to day affairs involving the commission but not requiring a vote of the commission.  In the event that no such member is designated as the liaison or at any time in which there is no liaison, then the chair shall be deemed the liaison.</w:t>
      </w:r>
    </w:p>
    <w:p w:rsidR="00D17B5A" w:rsidRPr="00D17B5A" w:rsidRDefault="00D17B5A" w:rsidP="00D17B5A">
      <w:pPr>
        <w:keepNext/>
        <w:tabs>
          <w:tab w:val="left" w:pos="500"/>
        </w:tabs>
        <w:spacing w:before="200"/>
        <w:jc w:val="both"/>
        <w:rPr>
          <w:rFonts w:ascii="Arial" w:hAnsi="Arial" w:cs="Arial"/>
          <w:sz w:val="22"/>
          <w:szCs w:val="22"/>
        </w:rPr>
      </w:pPr>
      <w:bookmarkStart w:id="4" w:name="OOR_CH62HURI_ARTIIHURICO_S62-44ASCOLESE"/>
      <w:bookmarkEnd w:id="4"/>
      <w:proofErr w:type="gramStart"/>
      <w:r w:rsidRPr="00D17B5A">
        <w:rPr>
          <w:rFonts w:ascii="Arial" w:hAnsi="Arial" w:cs="Arial"/>
          <w:bCs/>
          <w:sz w:val="22"/>
          <w:szCs w:val="22"/>
        </w:rPr>
        <w:t>Sec. 62-44.</w:t>
      </w:r>
      <w:proofErr w:type="gramEnd"/>
      <w:r w:rsidRPr="00D17B5A">
        <w:rPr>
          <w:rFonts w:ascii="Arial" w:hAnsi="Arial" w:cs="Arial"/>
          <w:bCs/>
          <w:sz w:val="22"/>
          <w:szCs w:val="22"/>
        </w:rPr>
        <w:t xml:space="preserve"> - Assistance to commission; legal and investigative services.</w:t>
      </w:r>
      <w:r w:rsidRPr="00D17B5A">
        <w:rPr>
          <w:rFonts w:ascii="Arial" w:hAnsi="Arial" w:cs="Arial"/>
          <w:sz w:val="22"/>
          <w:szCs w:val="22"/>
        </w:rPr>
        <w:t xml:space="preserve"> </w:t>
      </w:r>
    </w:p>
    <w:p w:rsidR="00D17B5A" w:rsidRPr="00D17B5A" w:rsidRDefault="00D17B5A" w:rsidP="00D17B5A">
      <w:pPr>
        <w:tabs>
          <w:tab w:val="left" w:pos="500"/>
        </w:tabs>
        <w:spacing w:before="200"/>
        <w:jc w:val="both"/>
        <w:rPr>
          <w:rFonts w:ascii="Arial" w:hAnsi="Arial" w:cs="Arial"/>
          <w:sz w:val="22"/>
          <w:szCs w:val="22"/>
        </w:rPr>
      </w:pPr>
      <w:r w:rsidRPr="00D17B5A">
        <w:rPr>
          <w:rFonts w:ascii="Arial" w:hAnsi="Arial" w:cs="Arial"/>
          <w:sz w:val="22"/>
          <w:szCs w:val="22"/>
        </w:rPr>
        <w:t>(a)</w:t>
      </w:r>
      <w:r w:rsidRPr="00D17B5A">
        <w:rPr>
          <w:rFonts w:ascii="Arial" w:hAnsi="Arial" w:cs="Arial"/>
          <w:sz w:val="22"/>
          <w:szCs w:val="22"/>
        </w:rPr>
        <w:tab/>
        <w:t xml:space="preserve">The office of the city attorney shall be authorized to assist the commission in the investigation and prosecution of claims, to recommend the appointment of retained legal counsel and/or investigators to prosecute claims or provide advice and guidance to the commission, and to recommend the appointment of independent hearing examiners or counsel, all of which as may be necessary and proper.  The commission, through the mayor or the mayor’s designee, may also request other officers, departments and agencies of the city government to assist in the hearing of complaints before the commission and any other activity under this article which is reasonable and necessary. </w:t>
      </w:r>
    </w:p>
    <w:p w:rsidR="00D17B5A" w:rsidRPr="00D17B5A" w:rsidRDefault="00D17B5A" w:rsidP="00D17B5A">
      <w:pPr>
        <w:tabs>
          <w:tab w:val="left" w:pos="500"/>
        </w:tabs>
        <w:spacing w:before="200"/>
        <w:jc w:val="both"/>
        <w:rPr>
          <w:rFonts w:ascii="Arial" w:hAnsi="Arial" w:cs="Arial"/>
          <w:sz w:val="22"/>
          <w:szCs w:val="22"/>
        </w:rPr>
      </w:pPr>
      <w:r w:rsidRPr="00D17B5A">
        <w:rPr>
          <w:rFonts w:ascii="Arial" w:hAnsi="Arial" w:cs="Arial"/>
          <w:sz w:val="22"/>
          <w:szCs w:val="22"/>
        </w:rPr>
        <w:t>(b)</w:t>
      </w:r>
      <w:r w:rsidRPr="00D17B5A">
        <w:rPr>
          <w:rFonts w:ascii="Arial" w:hAnsi="Arial" w:cs="Arial"/>
          <w:sz w:val="22"/>
          <w:szCs w:val="22"/>
        </w:rPr>
        <w:tab/>
        <w:t>The office of the city clerk shall be authorized to receive complaints alleging discrimination in employment or places of public accommodations, because of race, religion, color, national origin, ancestry, handicap, sex, blindness, sexual orientation or age, and complaints alleging discrimination in the sale, purchase, lease, rental and financing of housing accommodations or real property because of race, religion, color, national origin, ancestry, handicap, sex, blindness, sexual orientation, age or familial status and to promptly forward the complaints to the chair of the commission for handling as authorized by this article.  The office of the city clerk shall also promptly forward a copy of all complaints to the office of the city attorney.</w:t>
      </w:r>
    </w:p>
    <w:p w:rsidR="00D17B5A" w:rsidRPr="00D17B5A" w:rsidRDefault="00D17B5A" w:rsidP="00D17B5A">
      <w:pPr>
        <w:keepNext/>
        <w:tabs>
          <w:tab w:val="left" w:pos="500"/>
        </w:tabs>
        <w:spacing w:before="200"/>
        <w:jc w:val="both"/>
        <w:rPr>
          <w:rFonts w:ascii="Arial" w:hAnsi="Arial" w:cs="Arial"/>
          <w:sz w:val="22"/>
          <w:szCs w:val="22"/>
        </w:rPr>
      </w:pPr>
      <w:bookmarkStart w:id="5" w:name="ICOOR_CH62HURI_ARTIIHURICO_S62-45POFUSE"/>
      <w:bookmarkEnd w:id="5"/>
      <w:proofErr w:type="gramStart"/>
      <w:r w:rsidRPr="00D17B5A">
        <w:rPr>
          <w:rFonts w:ascii="Arial" w:hAnsi="Arial" w:cs="Arial"/>
          <w:bCs/>
          <w:sz w:val="22"/>
          <w:szCs w:val="22"/>
        </w:rPr>
        <w:t>Sec. 62-45.</w:t>
      </w:r>
      <w:proofErr w:type="gramEnd"/>
      <w:r w:rsidRPr="00D17B5A">
        <w:rPr>
          <w:rFonts w:ascii="Arial" w:hAnsi="Arial" w:cs="Arial"/>
          <w:bCs/>
          <w:sz w:val="22"/>
          <w:szCs w:val="22"/>
        </w:rPr>
        <w:t xml:space="preserve"> - Powers; functions; services.</w:t>
      </w:r>
      <w:r w:rsidRPr="00D17B5A">
        <w:rPr>
          <w:rFonts w:ascii="Arial" w:hAnsi="Arial" w:cs="Arial"/>
          <w:sz w:val="22"/>
          <w:szCs w:val="22"/>
        </w:rPr>
        <w:t xml:space="preserve"> </w:t>
      </w:r>
    </w:p>
    <w:p w:rsidR="00D17B5A" w:rsidRPr="00D17B5A" w:rsidRDefault="00D17B5A" w:rsidP="00D17B5A">
      <w:pPr>
        <w:tabs>
          <w:tab w:val="left" w:pos="500"/>
        </w:tabs>
        <w:spacing w:before="200"/>
        <w:jc w:val="both"/>
        <w:rPr>
          <w:rFonts w:ascii="Arial" w:hAnsi="Arial" w:cs="Arial"/>
          <w:sz w:val="22"/>
          <w:szCs w:val="22"/>
        </w:rPr>
      </w:pPr>
      <w:r w:rsidRPr="00D17B5A">
        <w:rPr>
          <w:rFonts w:ascii="Arial" w:hAnsi="Arial" w:cs="Arial"/>
          <w:sz w:val="22"/>
          <w:szCs w:val="22"/>
        </w:rPr>
        <w:t xml:space="preserve">The commission is authorized and empowered to: </w:t>
      </w:r>
    </w:p>
    <w:p w:rsidR="00D17B5A" w:rsidRPr="00D17B5A" w:rsidRDefault="00D17B5A" w:rsidP="00D17B5A">
      <w:pPr>
        <w:tabs>
          <w:tab w:val="left" w:pos="500"/>
          <w:tab w:val="left" w:pos="1000"/>
          <w:tab w:val="left" w:pos="1500"/>
          <w:tab w:val="left" w:pos="2000"/>
          <w:tab w:val="left" w:pos="2500"/>
          <w:tab w:val="left" w:pos="3000"/>
        </w:tabs>
        <w:spacing w:before="200"/>
        <w:ind w:left="500"/>
        <w:jc w:val="both"/>
        <w:rPr>
          <w:rFonts w:ascii="Arial" w:hAnsi="Arial" w:cs="Arial"/>
          <w:sz w:val="22"/>
          <w:szCs w:val="22"/>
        </w:rPr>
      </w:pPr>
      <w:r w:rsidRPr="00D17B5A">
        <w:rPr>
          <w:rFonts w:ascii="Arial" w:hAnsi="Arial" w:cs="Arial"/>
          <w:sz w:val="22"/>
          <w:szCs w:val="22"/>
        </w:rPr>
        <w:t>(1)</w:t>
      </w:r>
      <w:r w:rsidRPr="00D17B5A">
        <w:rPr>
          <w:rFonts w:ascii="Arial" w:hAnsi="Arial" w:cs="Arial"/>
          <w:sz w:val="22"/>
          <w:szCs w:val="22"/>
        </w:rPr>
        <w:tab/>
        <w:t xml:space="preserve">Cooperate and work with federal, state, and local government officers, units, activities and agencies in the promotion and attainment of more harmonious understanding and greater equality of rights between and among all racial, religious and ethnic groups in this city. </w:t>
      </w:r>
    </w:p>
    <w:p w:rsidR="00D17B5A" w:rsidRPr="00D17B5A" w:rsidRDefault="00D17B5A" w:rsidP="00D17B5A">
      <w:pPr>
        <w:tabs>
          <w:tab w:val="left" w:pos="500"/>
          <w:tab w:val="left" w:pos="1000"/>
          <w:tab w:val="left" w:pos="1500"/>
          <w:tab w:val="left" w:pos="2000"/>
          <w:tab w:val="left" w:pos="2500"/>
          <w:tab w:val="left" w:pos="3000"/>
        </w:tabs>
        <w:spacing w:before="200"/>
        <w:ind w:left="500"/>
        <w:jc w:val="both"/>
        <w:rPr>
          <w:rFonts w:ascii="Arial" w:hAnsi="Arial" w:cs="Arial"/>
          <w:sz w:val="22"/>
          <w:szCs w:val="22"/>
        </w:rPr>
      </w:pPr>
      <w:r w:rsidRPr="00D17B5A">
        <w:rPr>
          <w:rFonts w:ascii="Arial" w:hAnsi="Arial" w:cs="Arial"/>
          <w:sz w:val="22"/>
          <w:szCs w:val="22"/>
        </w:rPr>
        <w:t>(2)</w:t>
      </w:r>
      <w:r w:rsidRPr="00D17B5A">
        <w:rPr>
          <w:rFonts w:ascii="Arial" w:hAnsi="Arial" w:cs="Arial"/>
          <w:sz w:val="22"/>
          <w:szCs w:val="22"/>
        </w:rPr>
        <w:tab/>
        <w:t xml:space="preserve">Enlist the cooperation of racial, religious and ethnic units, community and civic organizations, industrial and labor organizations and other identifiable groups of the city in programs and campaigns devoted to the advancement of tolerance, understanding and the equal protection under the laws for all groups and peoples. </w:t>
      </w:r>
    </w:p>
    <w:p w:rsidR="00D17B5A" w:rsidRPr="00D17B5A" w:rsidRDefault="00D17B5A" w:rsidP="00D17B5A">
      <w:pPr>
        <w:tabs>
          <w:tab w:val="left" w:pos="500"/>
          <w:tab w:val="left" w:pos="1000"/>
          <w:tab w:val="left" w:pos="1500"/>
          <w:tab w:val="left" w:pos="2000"/>
          <w:tab w:val="left" w:pos="2500"/>
          <w:tab w:val="left" w:pos="3000"/>
        </w:tabs>
        <w:spacing w:before="200"/>
        <w:ind w:left="500"/>
        <w:jc w:val="both"/>
        <w:rPr>
          <w:rFonts w:ascii="Arial" w:hAnsi="Arial" w:cs="Arial"/>
          <w:sz w:val="22"/>
          <w:szCs w:val="22"/>
        </w:rPr>
      </w:pPr>
      <w:r w:rsidRPr="00D17B5A">
        <w:rPr>
          <w:rFonts w:ascii="Arial" w:hAnsi="Arial" w:cs="Arial"/>
          <w:sz w:val="22"/>
          <w:szCs w:val="22"/>
        </w:rPr>
        <w:t>(3)</w:t>
      </w:r>
      <w:r w:rsidRPr="00D17B5A">
        <w:rPr>
          <w:rFonts w:ascii="Arial" w:hAnsi="Arial" w:cs="Arial"/>
          <w:sz w:val="22"/>
          <w:szCs w:val="22"/>
        </w:rPr>
        <w:tab/>
        <w:t xml:space="preserve">Refer to the West Virginia Human Rights commission for its handling and adjudication all complaints alleging discrimination in employment or places of public accommodations, because of race, religion, color, national origin, ancestry, handicap, sex, blindness, or age, and complaints alleging discrimination in the sale, purchase, lease, rental and financing of housing accommodations or real property because of race, religion, color, sex, age, handicap, national origin, blindness, familial status, or ancestry </w:t>
      </w:r>
    </w:p>
    <w:p w:rsidR="00D17B5A" w:rsidRPr="00D17B5A" w:rsidRDefault="00D17B5A" w:rsidP="00D17B5A">
      <w:pPr>
        <w:tabs>
          <w:tab w:val="left" w:pos="500"/>
          <w:tab w:val="left" w:pos="1000"/>
          <w:tab w:val="left" w:pos="1500"/>
          <w:tab w:val="left" w:pos="2000"/>
          <w:tab w:val="left" w:pos="2500"/>
          <w:tab w:val="left" w:pos="3000"/>
        </w:tabs>
        <w:spacing w:before="200"/>
        <w:ind w:left="500"/>
        <w:jc w:val="both"/>
        <w:rPr>
          <w:rFonts w:ascii="Arial" w:hAnsi="Arial" w:cs="Arial"/>
          <w:sz w:val="22"/>
          <w:szCs w:val="22"/>
        </w:rPr>
      </w:pPr>
      <w:r w:rsidRPr="00D17B5A">
        <w:rPr>
          <w:rFonts w:ascii="Arial" w:hAnsi="Arial" w:cs="Arial"/>
          <w:sz w:val="22"/>
          <w:szCs w:val="22"/>
        </w:rPr>
        <w:t>(4)</w:t>
      </w:r>
      <w:r w:rsidRPr="00D17B5A">
        <w:rPr>
          <w:rFonts w:ascii="Arial" w:hAnsi="Arial" w:cs="Arial"/>
          <w:sz w:val="22"/>
          <w:szCs w:val="22"/>
        </w:rPr>
        <w:tab/>
        <w:t>Investigate and adjudicate all complaints filed within the city alleging discrimination in employment or places of public accommodations, because of sexual orientation, and complaints alleging discrimination in the sale, purchase, lease, rental and financing of housing accommodations or real property because of sexual orientation.</w:t>
      </w:r>
    </w:p>
    <w:p w:rsidR="00D17B5A" w:rsidRPr="00D17B5A" w:rsidRDefault="00D17B5A" w:rsidP="00D17B5A">
      <w:pPr>
        <w:tabs>
          <w:tab w:val="left" w:pos="500"/>
          <w:tab w:val="left" w:pos="1000"/>
          <w:tab w:val="left" w:pos="1500"/>
          <w:tab w:val="left" w:pos="2000"/>
          <w:tab w:val="left" w:pos="2500"/>
          <w:tab w:val="left" w:pos="3000"/>
        </w:tabs>
        <w:spacing w:before="200"/>
        <w:ind w:left="500"/>
        <w:jc w:val="both"/>
        <w:rPr>
          <w:rFonts w:ascii="Arial" w:hAnsi="Arial" w:cs="Arial"/>
          <w:sz w:val="22"/>
          <w:szCs w:val="22"/>
        </w:rPr>
      </w:pPr>
      <w:r w:rsidRPr="00D17B5A">
        <w:rPr>
          <w:rFonts w:ascii="Arial" w:hAnsi="Arial" w:cs="Arial"/>
          <w:sz w:val="22"/>
          <w:szCs w:val="22"/>
        </w:rPr>
        <w:t>(5)</w:t>
      </w:r>
      <w:r w:rsidRPr="00D17B5A">
        <w:rPr>
          <w:rFonts w:ascii="Arial" w:hAnsi="Arial" w:cs="Arial"/>
          <w:sz w:val="22"/>
          <w:szCs w:val="22"/>
        </w:rPr>
        <w:tab/>
        <w:t>Request, as authorized by this article, that the office of the city attorney assist the commission in the investigation and prosecution of claims, recommend the appointment of retained legal counsel and/or investigators to prosecute claims or provide advice and guidance to the commission, and recommend the appointment of independent hearing examiners or counsel, all of which as may be necessary and proper.</w:t>
      </w:r>
    </w:p>
    <w:p w:rsidR="00D17B5A" w:rsidRPr="00D17B5A" w:rsidRDefault="00D17B5A" w:rsidP="00D17B5A">
      <w:pPr>
        <w:tabs>
          <w:tab w:val="left" w:pos="500"/>
          <w:tab w:val="left" w:pos="1000"/>
          <w:tab w:val="left" w:pos="1500"/>
          <w:tab w:val="left" w:pos="2000"/>
          <w:tab w:val="left" w:pos="2500"/>
          <w:tab w:val="left" w:pos="3000"/>
        </w:tabs>
        <w:spacing w:before="200"/>
        <w:ind w:left="500"/>
        <w:jc w:val="both"/>
        <w:rPr>
          <w:rFonts w:ascii="Arial" w:hAnsi="Arial" w:cs="Arial"/>
          <w:sz w:val="22"/>
          <w:szCs w:val="22"/>
        </w:rPr>
      </w:pPr>
      <w:r w:rsidRPr="00D17B5A">
        <w:rPr>
          <w:rFonts w:ascii="Arial" w:hAnsi="Arial" w:cs="Arial"/>
          <w:sz w:val="22"/>
          <w:szCs w:val="22"/>
        </w:rPr>
        <w:t>(6)</w:t>
      </w:r>
      <w:r w:rsidRPr="00D17B5A">
        <w:rPr>
          <w:rFonts w:ascii="Arial" w:hAnsi="Arial" w:cs="Arial"/>
          <w:sz w:val="22"/>
          <w:szCs w:val="22"/>
        </w:rPr>
        <w:tab/>
        <w:t xml:space="preserve">Hold and conduct public or private hearings on complaints, matters and questions properly before the commission, so long as consistent with state law and as authorized by this article, relating to discrimination in employment or places of public accommodations, because of sexual orientation, and complaints alleging discrimination in the sale, purchase, lease, rental and financing of housing accommodations or real property because of sexual orientation.  The commission may in furtherance of the objectives, functions and services contemplated by the provisions of this article: </w:t>
      </w:r>
    </w:p>
    <w:p w:rsidR="00D17B5A" w:rsidRPr="00D17B5A" w:rsidRDefault="00D17B5A" w:rsidP="00D17B5A">
      <w:pPr>
        <w:tabs>
          <w:tab w:val="left" w:pos="500"/>
          <w:tab w:val="left" w:pos="1000"/>
          <w:tab w:val="left" w:pos="1500"/>
          <w:tab w:val="left" w:pos="2000"/>
          <w:tab w:val="left" w:pos="2500"/>
          <w:tab w:val="left" w:pos="3000"/>
        </w:tabs>
        <w:spacing w:before="200"/>
        <w:ind w:left="1000"/>
        <w:jc w:val="both"/>
        <w:rPr>
          <w:rFonts w:ascii="Arial" w:hAnsi="Arial" w:cs="Arial"/>
          <w:sz w:val="22"/>
          <w:szCs w:val="22"/>
        </w:rPr>
      </w:pPr>
      <w:r w:rsidRPr="00D17B5A">
        <w:rPr>
          <w:rFonts w:ascii="Arial" w:hAnsi="Arial" w:cs="Arial"/>
          <w:sz w:val="22"/>
          <w:szCs w:val="22"/>
        </w:rPr>
        <w:t>a.</w:t>
      </w:r>
      <w:r w:rsidRPr="00D17B5A">
        <w:rPr>
          <w:rFonts w:ascii="Arial" w:hAnsi="Arial" w:cs="Arial"/>
          <w:sz w:val="22"/>
          <w:szCs w:val="22"/>
        </w:rPr>
        <w:tab/>
        <w:t xml:space="preserve">Issue cease and desist orders against any person found, after a public or private hearing, to have violated the provisions of this article or the rules and regulations of the commission; </w:t>
      </w:r>
    </w:p>
    <w:p w:rsidR="00D17B5A" w:rsidRPr="00D17B5A" w:rsidRDefault="00D17B5A" w:rsidP="00D17B5A">
      <w:pPr>
        <w:tabs>
          <w:tab w:val="left" w:pos="500"/>
          <w:tab w:val="left" w:pos="1000"/>
          <w:tab w:val="left" w:pos="1500"/>
          <w:tab w:val="left" w:pos="2000"/>
          <w:tab w:val="left" w:pos="2500"/>
          <w:tab w:val="left" w:pos="3000"/>
        </w:tabs>
        <w:spacing w:before="200"/>
        <w:ind w:left="1000"/>
        <w:jc w:val="both"/>
        <w:rPr>
          <w:rFonts w:ascii="Arial" w:hAnsi="Arial" w:cs="Arial"/>
          <w:sz w:val="22"/>
          <w:szCs w:val="22"/>
        </w:rPr>
      </w:pPr>
      <w:r w:rsidRPr="00D17B5A">
        <w:rPr>
          <w:rFonts w:ascii="Arial" w:hAnsi="Arial" w:cs="Arial"/>
          <w:sz w:val="22"/>
          <w:szCs w:val="22"/>
        </w:rPr>
        <w:t>b.</w:t>
      </w:r>
      <w:r w:rsidRPr="00D17B5A">
        <w:rPr>
          <w:rFonts w:ascii="Arial" w:hAnsi="Arial" w:cs="Arial"/>
          <w:sz w:val="22"/>
          <w:szCs w:val="22"/>
        </w:rPr>
        <w:tab/>
        <w:t xml:space="preserve">Apply to the Circuit Court of Kanawha County to issue subpoenas and subpoenas </w:t>
      </w:r>
      <w:proofErr w:type="spellStart"/>
      <w:r w:rsidRPr="00D17B5A">
        <w:rPr>
          <w:rFonts w:ascii="Arial" w:hAnsi="Arial" w:cs="Arial"/>
          <w:sz w:val="22"/>
          <w:szCs w:val="22"/>
        </w:rPr>
        <w:t>duces</w:t>
      </w:r>
      <w:proofErr w:type="spellEnd"/>
      <w:r w:rsidRPr="00D17B5A">
        <w:rPr>
          <w:rFonts w:ascii="Arial" w:hAnsi="Arial" w:cs="Arial"/>
          <w:sz w:val="22"/>
          <w:szCs w:val="22"/>
        </w:rPr>
        <w:t xml:space="preserve"> </w:t>
      </w:r>
      <w:proofErr w:type="spellStart"/>
      <w:r w:rsidRPr="00D17B5A">
        <w:rPr>
          <w:rFonts w:ascii="Arial" w:hAnsi="Arial" w:cs="Arial"/>
          <w:sz w:val="22"/>
          <w:szCs w:val="22"/>
        </w:rPr>
        <w:t>tecum</w:t>
      </w:r>
      <w:proofErr w:type="spellEnd"/>
      <w:r w:rsidRPr="00D17B5A">
        <w:rPr>
          <w:rFonts w:ascii="Arial" w:hAnsi="Arial" w:cs="Arial"/>
          <w:sz w:val="22"/>
          <w:szCs w:val="22"/>
        </w:rPr>
        <w:t xml:space="preserve"> upon the concurrence of at least five members of the commission; administer oaths and take the testimony of any person under oath; and make reimbursement for travel and other reasonable and necessary expenses in connection with such attendance; </w:t>
      </w:r>
    </w:p>
    <w:p w:rsidR="00D17B5A" w:rsidRPr="00D17B5A" w:rsidRDefault="00D17B5A" w:rsidP="00D17B5A">
      <w:pPr>
        <w:tabs>
          <w:tab w:val="left" w:pos="500"/>
          <w:tab w:val="left" w:pos="1000"/>
          <w:tab w:val="left" w:pos="1500"/>
          <w:tab w:val="left" w:pos="2000"/>
          <w:tab w:val="left" w:pos="2500"/>
          <w:tab w:val="left" w:pos="3000"/>
        </w:tabs>
        <w:spacing w:before="200"/>
        <w:ind w:left="1000"/>
        <w:jc w:val="both"/>
        <w:rPr>
          <w:rFonts w:ascii="Arial" w:hAnsi="Arial" w:cs="Arial"/>
          <w:sz w:val="22"/>
          <w:szCs w:val="22"/>
        </w:rPr>
      </w:pPr>
      <w:r w:rsidRPr="00D17B5A">
        <w:rPr>
          <w:rFonts w:ascii="Arial" w:hAnsi="Arial" w:cs="Arial"/>
          <w:sz w:val="22"/>
          <w:szCs w:val="22"/>
        </w:rPr>
        <w:t>c.</w:t>
      </w:r>
      <w:r w:rsidRPr="00D17B5A">
        <w:rPr>
          <w:rFonts w:ascii="Arial" w:hAnsi="Arial" w:cs="Arial"/>
          <w:sz w:val="22"/>
          <w:szCs w:val="22"/>
        </w:rPr>
        <w:tab/>
        <w:t>Furnish copies of hearing records to parties involved therein upon their payment of the reasonable costs thereof to the commission;</w:t>
      </w:r>
    </w:p>
    <w:p w:rsidR="00D17B5A" w:rsidRPr="00D17B5A" w:rsidRDefault="00D17B5A" w:rsidP="00D17B5A">
      <w:pPr>
        <w:tabs>
          <w:tab w:val="left" w:pos="500"/>
          <w:tab w:val="left" w:pos="1000"/>
          <w:tab w:val="left" w:pos="1500"/>
          <w:tab w:val="left" w:pos="2000"/>
          <w:tab w:val="left" w:pos="2500"/>
          <w:tab w:val="left" w:pos="3000"/>
        </w:tabs>
        <w:spacing w:before="200"/>
        <w:ind w:left="1000"/>
        <w:jc w:val="both"/>
        <w:rPr>
          <w:rFonts w:ascii="Arial" w:hAnsi="Arial" w:cs="Arial"/>
          <w:sz w:val="22"/>
          <w:szCs w:val="22"/>
        </w:rPr>
      </w:pPr>
      <w:r w:rsidRPr="00D17B5A">
        <w:rPr>
          <w:rFonts w:ascii="Arial" w:hAnsi="Arial" w:cs="Arial"/>
          <w:sz w:val="22"/>
          <w:szCs w:val="22"/>
        </w:rPr>
        <w:t>d.</w:t>
      </w:r>
      <w:r w:rsidRPr="00D17B5A">
        <w:rPr>
          <w:rFonts w:ascii="Arial" w:hAnsi="Arial" w:cs="Arial"/>
          <w:sz w:val="22"/>
          <w:szCs w:val="22"/>
        </w:rPr>
        <w:tab/>
        <w:t>Enter into conciliation agreements on behalf of the city;</w:t>
      </w:r>
    </w:p>
    <w:p w:rsidR="00D17B5A" w:rsidRPr="00D17B5A" w:rsidRDefault="00D17B5A" w:rsidP="00D17B5A">
      <w:pPr>
        <w:tabs>
          <w:tab w:val="left" w:pos="500"/>
          <w:tab w:val="left" w:pos="1000"/>
          <w:tab w:val="left" w:pos="1500"/>
          <w:tab w:val="left" w:pos="2000"/>
          <w:tab w:val="left" w:pos="2500"/>
          <w:tab w:val="left" w:pos="3000"/>
        </w:tabs>
        <w:spacing w:before="200"/>
        <w:ind w:left="1000"/>
        <w:jc w:val="both"/>
        <w:rPr>
          <w:rFonts w:ascii="Arial" w:hAnsi="Arial" w:cs="Arial"/>
          <w:sz w:val="22"/>
          <w:szCs w:val="22"/>
        </w:rPr>
      </w:pPr>
      <w:r w:rsidRPr="00D17B5A">
        <w:rPr>
          <w:rFonts w:ascii="Arial" w:hAnsi="Arial" w:cs="Arial"/>
          <w:sz w:val="22"/>
          <w:szCs w:val="22"/>
        </w:rPr>
        <w:t>e.</w:t>
      </w:r>
      <w:r w:rsidRPr="00D17B5A">
        <w:rPr>
          <w:rFonts w:ascii="Arial" w:hAnsi="Arial" w:cs="Arial"/>
          <w:sz w:val="22"/>
          <w:szCs w:val="22"/>
        </w:rPr>
        <w:tab/>
        <w:t xml:space="preserve">Apply to a court of competent jurisdiction for enforcement of any conciliation agreement or consent order by seeking specific performance of such agreement or consent order, on behalf of the city; </w:t>
      </w:r>
    </w:p>
    <w:p w:rsidR="00D17B5A" w:rsidRPr="00D17B5A" w:rsidRDefault="00D17B5A" w:rsidP="00D17B5A">
      <w:pPr>
        <w:tabs>
          <w:tab w:val="left" w:pos="500"/>
          <w:tab w:val="left" w:pos="1000"/>
          <w:tab w:val="left" w:pos="1500"/>
          <w:tab w:val="left" w:pos="2000"/>
          <w:tab w:val="left" w:pos="2500"/>
          <w:tab w:val="left" w:pos="3000"/>
        </w:tabs>
        <w:spacing w:before="200"/>
        <w:ind w:left="1000"/>
        <w:jc w:val="both"/>
        <w:rPr>
          <w:rFonts w:ascii="Arial" w:hAnsi="Arial" w:cs="Arial"/>
          <w:sz w:val="22"/>
          <w:szCs w:val="22"/>
        </w:rPr>
      </w:pPr>
      <w:r w:rsidRPr="00D17B5A">
        <w:rPr>
          <w:rFonts w:ascii="Arial" w:hAnsi="Arial" w:cs="Arial"/>
          <w:sz w:val="22"/>
          <w:szCs w:val="22"/>
        </w:rPr>
        <w:t>f.</w:t>
      </w:r>
      <w:r w:rsidRPr="00D17B5A">
        <w:rPr>
          <w:rFonts w:ascii="Arial" w:hAnsi="Arial" w:cs="Arial"/>
          <w:sz w:val="22"/>
          <w:szCs w:val="22"/>
        </w:rPr>
        <w:tab/>
        <w:t xml:space="preserve">Apply to any court of competent jurisdiction, or any federal, state or local agency, for injunctive or other relief, on behalf of the city, in any matters falling within the scope of the commission's functions, upon the concurrence of five members of the commission. </w:t>
      </w:r>
    </w:p>
    <w:p w:rsidR="00D17B5A" w:rsidRPr="00D17B5A" w:rsidRDefault="00D17B5A" w:rsidP="00D17B5A">
      <w:pPr>
        <w:tabs>
          <w:tab w:val="left" w:pos="500"/>
          <w:tab w:val="left" w:pos="1000"/>
          <w:tab w:val="left" w:pos="1500"/>
          <w:tab w:val="left" w:pos="2000"/>
          <w:tab w:val="left" w:pos="2500"/>
          <w:tab w:val="left" w:pos="3000"/>
        </w:tabs>
        <w:spacing w:before="200"/>
        <w:ind w:left="500"/>
        <w:jc w:val="both"/>
        <w:rPr>
          <w:rFonts w:ascii="Arial" w:hAnsi="Arial" w:cs="Arial"/>
          <w:sz w:val="22"/>
          <w:szCs w:val="22"/>
        </w:rPr>
      </w:pPr>
      <w:r w:rsidRPr="00D17B5A">
        <w:rPr>
          <w:rFonts w:ascii="Arial" w:hAnsi="Arial" w:cs="Arial"/>
          <w:sz w:val="22"/>
          <w:szCs w:val="22"/>
        </w:rPr>
        <w:t>(7)</w:t>
      </w:r>
      <w:r w:rsidRPr="00D17B5A">
        <w:rPr>
          <w:rFonts w:ascii="Arial" w:hAnsi="Arial" w:cs="Arial"/>
          <w:sz w:val="22"/>
          <w:szCs w:val="22"/>
        </w:rPr>
        <w:tab/>
        <w:t xml:space="preserve">Recommend to the mayor and council policies, procedures, practices and legislation in matters and questions affecting human relations. </w:t>
      </w:r>
    </w:p>
    <w:p w:rsidR="00D17B5A" w:rsidRPr="00D17B5A" w:rsidRDefault="00D17B5A" w:rsidP="00D17B5A">
      <w:pPr>
        <w:tabs>
          <w:tab w:val="left" w:pos="500"/>
          <w:tab w:val="left" w:pos="1000"/>
          <w:tab w:val="left" w:pos="1500"/>
          <w:tab w:val="left" w:pos="2000"/>
          <w:tab w:val="left" w:pos="2500"/>
          <w:tab w:val="left" w:pos="3000"/>
        </w:tabs>
        <w:spacing w:before="200"/>
        <w:ind w:left="500"/>
        <w:jc w:val="both"/>
        <w:rPr>
          <w:rFonts w:ascii="Arial" w:hAnsi="Arial" w:cs="Arial"/>
          <w:sz w:val="22"/>
          <w:szCs w:val="22"/>
        </w:rPr>
      </w:pPr>
      <w:r w:rsidRPr="00D17B5A">
        <w:rPr>
          <w:rFonts w:ascii="Arial" w:hAnsi="Arial" w:cs="Arial"/>
          <w:sz w:val="22"/>
          <w:szCs w:val="22"/>
        </w:rPr>
        <w:t>(8)</w:t>
      </w:r>
      <w:r w:rsidRPr="00D17B5A">
        <w:rPr>
          <w:rFonts w:ascii="Arial" w:hAnsi="Arial" w:cs="Arial"/>
          <w:sz w:val="22"/>
          <w:szCs w:val="22"/>
        </w:rPr>
        <w:tab/>
        <w:t xml:space="preserve">To prepare a written report on its work, functions and services for each year ending on June 30 and to deliver copies thereof to the mayor on or before December 1 next thereafter. </w:t>
      </w:r>
    </w:p>
    <w:p w:rsidR="00D17B5A" w:rsidRPr="00D17B5A" w:rsidRDefault="00D17B5A" w:rsidP="00D17B5A">
      <w:pPr>
        <w:tabs>
          <w:tab w:val="left" w:pos="500"/>
          <w:tab w:val="left" w:pos="1000"/>
          <w:tab w:val="left" w:pos="1500"/>
          <w:tab w:val="left" w:pos="2000"/>
          <w:tab w:val="left" w:pos="2500"/>
          <w:tab w:val="left" w:pos="3000"/>
        </w:tabs>
        <w:spacing w:before="200"/>
        <w:ind w:left="500"/>
        <w:jc w:val="both"/>
        <w:rPr>
          <w:rFonts w:ascii="Arial" w:hAnsi="Arial" w:cs="Arial"/>
          <w:sz w:val="22"/>
          <w:szCs w:val="22"/>
        </w:rPr>
      </w:pPr>
      <w:r w:rsidRPr="00D17B5A">
        <w:rPr>
          <w:rFonts w:ascii="Arial" w:hAnsi="Arial" w:cs="Arial"/>
          <w:sz w:val="22"/>
          <w:szCs w:val="22"/>
        </w:rPr>
        <w:t>(9)</w:t>
      </w:r>
      <w:r w:rsidRPr="00D17B5A">
        <w:rPr>
          <w:rFonts w:ascii="Arial" w:hAnsi="Arial" w:cs="Arial"/>
          <w:sz w:val="22"/>
          <w:szCs w:val="22"/>
        </w:rPr>
        <w:tab/>
        <w:t>Request, as authorized by this article, that the office of the city clerk receive complaints alleging discrimination in employment or places of public accommodations, because of race, religion, color, national origin, ancestry, handicap, sex, blindness, sexual orientation or age, and complaints alleging discrimination in the sale, purchase, lease, rental and financing of housing accommodations or real property, because of race, religion, color, national origin, ancestry, handicap, sex, blindness, sexual orientation, age or familial status, and to promptly forward the complaints to the chair of the commission for handling as authorized by this article.  Request that a copy of all complaints shall also be promptly forwarded to the office of the city attorney.</w:t>
      </w:r>
    </w:p>
    <w:p w:rsidR="00D17B5A" w:rsidRPr="00D17B5A" w:rsidRDefault="00D17B5A" w:rsidP="00D17B5A">
      <w:pPr>
        <w:tabs>
          <w:tab w:val="left" w:pos="500"/>
          <w:tab w:val="left" w:pos="1000"/>
          <w:tab w:val="left" w:pos="1500"/>
          <w:tab w:val="left" w:pos="2000"/>
          <w:tab w:val="left" w:pos="2500"/>
          <w:tab w:val="left" w:pos="3000"/>
        </w:tabs>
        <w:spacing w:before="200"/>
        <w:ind w:left="500"/>
        <w:jc w:val="both"/>
        <w:rPr>
          <w:rFonts w:ascii="Arial" w:hAnsi="Arial" w:cs="Arial"/>
          <w:sz w:val="22"/>
          <w:szCs w:val="22"/>
        </w:rPr>
      </w:pPr>
      <w:r w:rsidRPr="00D17B5A">
        <w:rPr>
          <w:rFonts w:ascii="Arial" w:hAnsi="Arial" w:cs="Arial"/>
          <w:sz w:val="22"/>
          <w:szCs w:val="22"/>
        </w:rPr>
        <w:t>(10)</w:t>
      </w:r>
      <w:r w:rsidRPr="00D17B5A">
        <w:rPr>
          <w:rFonts w:ascii="Arial" w:hAnsi="Arial" w:cs="Arial"/>
          <w:sz w:val="22"/>
          <w:szCs w:val="22"/>
        </w:rPr>
        <w:tab/>
        <w:t>To promulgate administrative rules and regulations implementing the powers and authority hereby vested in the commission including, but not limited to, such rules governing elections, tenure, the filing, investigation and adjudication of complaints, alternative dispute resolution methods, hearings, appeals, final order and certifications.</w:t>
      </w:r>
    </w:p>
    <w:p w:rsidR="00D17B5A" w:rsidRPr="00D17B5A" w:rsidRDefault="00D17B5A" w:rsidP="00D17B5A">
      <w:pPr>
        <w:tabs>
          <w:tab w:val="left" w:pos="500"/>
          <w:tab w:val="left" w:pos="1000"/>
          <w:tab w:val="left" w:pos="1500"/>
          <w:tab w:val="left" w:pos="2000"/>
          <w:tab w:val="left" w:pos="2500"/>
          <w:tab w:val="left" w:pos="3000"/>
        </w:tabs>
        <w:spacing w:before="200"/>
        <w:ind w:left="500"/>
        <w:jc w:val="both"/>
        <w:rPr>
          <w:rFonts w:ascii="Arial" w:hAnsi="Arial" w:cs="Arial"/>
          <w:sz w:val="22"/>
          <w:szCs w:val="22"/>
        </w:rPr>
      </w:pPr>
      <w:r w:rsidRPr="00D17B5A">
        <w:rPr>
          <w:rFonts w:ascii="Arial" w:hAnsi="Arial" w:cs="Arial"/>
          <w:sz w:val="22"/>
          <w:szCs w:val="22"/>
        </w:rPr>
        <w:t>(11)</w:t>
      </w:r>
      <w:r w:rsidRPr="00D17B5A">
        <w:rPr>
          <w:rFonts w:ascii="Arial" w:hAnsi="Arial" w:cs="Arial"/>
          <w:sz w:val="22"/>
          <w:szCs w:val="22"/>
        </w:rPr>
        <w:tab/>
        <w:t xml:space="preserve">To do all other acts and deeds necessary and proper to carry out and accomplish effectively the objectives, functions and services contemplated by the provisions of this article. </w:t>
      </w:r>
    </w:p>
    <w:p w:rsidR="00D17B5A" w:rsidRPr="00D17B5A" w:rsidRDefault="00D17B5A" w:rsidP="00D17B5A">
      <w:pPr>
        <w:tabs>
          <w:tab w:val="left" w:pos="500"/>
          <w:tab w:val="left" w:pos="1000"/>
          <w:tab w:val="left" w:pos="1500"/>
          <w:tab w:val="left" w:pos="2000"/>
          <w:tab w:val="left" w:pos="2500"/>
          <w:tab w:val="left" w:pos="3000"/>
        </w:tabs>
        <w:spacing w:before="200"/>
        <w:ind w:left="500"/>
        <w:jc w:val="both"/>
        <w:rPr>
          <w:rFonts w:ascii="Arial" w:hAnsi="Arial" w:cs="Arial"/>
          <w:sz w:val="22"/>
          <w:szCs w:val="22"/>
        </w:rPr>
      </w:pPr>
      <w:r w:rsidRPr="00D17B5A">
        <w:rPr>
          <w:rFonts w:ascii="Arial" w:hAnsi="Arial" w:cs="Arial"/>
          <w:sz w:val="22"/>
          <w:szCs w:val="22"/>
        </w:rPr>
        <w:t>(12)</w:t>
      </w:r>
      <w:r w:rsidRPr="00D17B5A">
        <w:rPr>
          <w:rFonts w:ascii="Arial" w:hAnsi="Arial" w:cs="Arial"/>
          <w:sz w:val="22"/>
          <w:szCs w:val="22"/>
        </w:rPr>
        <w:tab/>
        <w:t xml:space="preserve">To create such advisory agencies and conciliation councils within the city as in its judgment will aid in effectuating the purposes of this article; to study the problem of discrimination in all or specific fields or instances of discrimination because of race, religion, color, national origin, ancestry, sex, age, blindness, handicap, sexual orientation or familial status; to foster, through community effort or otherwise, goodwill, cooperation and conciliation among the groups and elements of the population of the city and to make the recommendations to the commission for the development of policies and procedures, and for programs of formal and informal education, which the commission may recommend to the appropriate city agency. Such advisory agency and conciliation councils shall be composed of representative residents serving without pay. The commission may itself make the studies and perform the acts authorized by this subsection. It may, by voluntary conferences with parties in interest, endeavor by conciliation and persuasion to eliminate discrimination in all stated fields and to foster goodwill and cooperation among all elements of the population of the city. </w:t>
      </w:r>
    </w:p>
    <w:p w:rsidR="00D17B5A" w:rsidRPr="00D17B5A" w:rsidRDefault="00D17B5A" w:rsidP="00D17B5A">
      <w:pPr>
        <w:tabs>
          <w:tab w:val="left" w:pos="500"/>
          <w:tab w:val="left" w:pos="1000"/>
          <w:tab w:val="left" w:pos="1500"/>
          <w:tab w:val="left" w:pos="2000"/>
          <w:tab w:val="left" w:pos="2500"/>
          <w:tab w:val="left" w:pos="3000"/>
        </w:tabs>
        <w:spacing w:before="200"/>
        <w:ind w:left="500"/>
        <w:jc w:val="both"/>
        <w:rPr>
          <w:rFonts w:ascii="Arial" w:hAnsi="Arial" w:cs="Arial"/>
          <w:sz w:val="22"/>
          <w:szCs w:val="22"/>
        </w:rPr>
      </w:pPr>
      <w:r w:rsidRPr="00D17B5A">
        <w:rPr>
          <w:rFonts w:ascii="Arial" w:hAnsi="Arial" w:cs="Arial"/>
          <w:sz w:val="22"/>
          <w:szCs w:val="22"/>
        </w:rPr>
        <w:t>(13)</w:t>
      </w:r>
      <w:r w:rsidRPr="00D17B5A">
        <w:rPr>
          <w:rFonts w:ascii="Arial" w:hAnsi="Arial" w:cs="Arial"/>
          <w:sz w:val="22"/>
          <w:szCs w:val="22"/>
        </w:rPr>
        <w:tab/>
        <w:t xml:space="preserve">To seek and enlist the cooperation of private, charitable, religious, labor and civic and benevolent organizations for the purposes of this section. </w:t>
      </w:r>
    </w:p>
    <w:p w:rsidR="00D17B5A" w:rsidRPr="00D17B5A" w:rsidRDefault="00D17B5A" w:rsidP="00D17B5A">
      <w:pPr>
        <w:tabs>
          <w:tab w:val="left" w:pos="500"/>
          <w:tab w:val="left" w:pos="1000"/>
          <w:tab w:val="left" w:pos="1500"/>
          <w:tab w:val="left" w:pos="2000"/>
          <w:tab w:val="left" w:pos="2500"/>
          <w:tab w:val="left" w:pos="3000"/>
        </w:tabs>
        <w:spacing w:before="200"/>
        <w:ind w:left="500"/>
        <w:jc w:val="both"/>
        <w:rPr>
          <w:rFonts w:ascii="Arial" w:hAnsi="Arial" w:cs="Arial"/>
          <w:sz w:val="22"/>
          <w:szCs w:val="22"/>
        </w:rPr>
      </w:pPr>
      <w:r w:rsidRPr="00D17B5A">
        <w:rPr>
          <w:rFonts w:ascii="Arial" w:hAnsi="Arial" w:cs="Arial"/>
          <w:sz w:val="22"/>
          <w:szCs w:val="22"/>
        </w:rPr>
        <w:t>(14)</w:t>
      </w:r>
      <w:r w:rsidRPr="00D17B5A">
        <w:rPr>
          <w:rFonts w:ascii="Arial" w:hAnsi="Arial" w:cs="Arial"/>
          <w:sz w:val="22"/>
          <w:szCs w:val="22"/>
        </w:rPr>
        <w:tab/>
        <w:t xml:space="preserve">Issue such publications and such results of investigation and research as in its judgment will tend to promote goodwill and minimize or eliminate discrimination; however, the identity of the parties involved shall not be disclosed. </w:t>
      </w:r>
    </w:p>
    <w:p w:rsidR="00D17B5A" w:rsidRPr="004C4B7F" w:rsidRDefault="00D17B5A" w:rsidP="00AA47C0">
      <w:pPr>
        <w:keepNext/>
        <w:tabs>
          <w:tab w:val="left" w:pos="500"/>
        </w:tabs>
        <w:spacing w:before="200"/>
        <w:jc w:val="both"/>
        <w:rPr>
          <w:rFonts w:ascii="Arial" w:hAnsi="Arial" w:cs="Arial"/>
          <w:sz w:val="22"/>
          <w:szCs w:val="22"/>
        </w:rPr>
      </w:pPr>
      <w:bookmarkStart w:id="6" w:name="R_CH62HURI_ARTIIHURICO_SS62-46--62-80RE"/>
      <w:bookmarkEnd w:id="6"/>
      <w:proofErr w:type="spellStart"/>
      <w:proofErr w:type="gramStart"/>
      <w:r w:rsidRPr="00D17B5A">
        <w:rPr>
          <w:rFonts w:ascii="Arial" w:hAnsi="Arial" w:cs="Arial"/>
          <w:bCs/>
          <w:sz w:val="22"/>
          <w:szCs w:val="22"/>
        </w:rPr>
        <w:t>Secs</w:t>
      </w:r>
      <w:proofErr w:type="spellEnd"/>
      <w:r w:rsidRPr="00D17B5A">
        <w:rPr>
          <w:rFonts w:ascii="Arial" w:hAnsi="Arial" w:cs="Arial"/>
          <w:bCs/>
          <w:sz w:val="22"/>
          <w:szCs w:val="22"/>
        </w:rPr>
        <w:t>.</w:t>
      </w:r>
      <w:proofErr w:type="gramEnd"/>
      <w:r w:rsidRPr="00D17B5A">
        <w:rPr>
          <w:rFonts w:ascii="Arial" w:hAnsi="Arial" w:cs="Arial"/>
          <w:bCs/>
          <w:sz w:val="22"/>
          <w:szCs w:val="22"/>
        </w:rPr>
        <w:t xml:space="preserve"> 62-46—62-80. - Reserved.</w:t>
      </w:r>
      <w:r w:rsidRPr="00D17B5A">
        <w:rPr>
          <w:rFonts w:ascii="Arial" w:hAnsi="Arial" w:cs="Arial"/>
          <w:sz w:val="22"/>
          <w:szCs w:val="22"/>
        </w:rPr>
        <w:t xml:space="preserve"> </w:t>
      </w:r>
    </w:p>
    <w:p w:rsidR="00AA47C0" w:rsidRDefault="00AA47C0" w:rsidP="00AA47C0">
      <w:pPr>
        <w:jc w:val="both"/>
        <w:rPr>
          <w:rFonts w:ascii="Arial" w:hAnsi="Arial" w:cs="Arial"/>
          <w:bCs/>
          <w:sz w:val="22"/>
          <w:szCs w:val="22"/>
        </w:rPr>
      </w:pPr>
    </w:p>
    <w:p w:rsidR="00AA47C0" w:rsidRPr="004E6D7D" w:rsidRDefault="00AA47C0" w:rsidP="00AA47C0">
      <w:pPr>
        <w:tabs>
          <w:tab w:val="left" w:pos="0"/>
          <w:tab w:val="left" w:pos="480"/>
        </w:tabs>
        <w:rPr>
          <w:rFonts w:ascii="Arial" w:hAnsi="Arial" w:cs="Arial"/>
          <w:i/>
          <w:sz w:val="22"/>
          <w:szCs w:val="22"/>
        </w:rPr>
      </w:pPr>
      <w:proofErr w:type="gramStart"/>
      <w:r w:rsidRPr="004E6D7D">
        <w:rPr>
          <w:rFonts w:ascii="Arial" w:hAnsi="Arial" w:cs="Arial"/>
          <w:i/>
          <w:sz w:val="22"/>
          <w:szCs w:val="22"/>
        </w:rPr>
        <w:t xml:space="preserve">The question being on the </w:t>
      </w:r>
      <w:r>
        <w:rPr>
          <w:rFonts w:ascii="Arial" w:hAnsi="Arial" w:cs="Arial"/>
          <w:i/>
          <w:sz w:val="22"/>
          <w:szCs w:val="22"/>
        </w:rPr>
        <w:t>passage of the Bill</w:t>
      </w:r>
      <w:r w:rsidRPr="004E6D7D">
        <w:rPr>
          <w:rFonts w:ascii="Arial" w:hAnsi="Arial" w:cs="Arial"/>
          <w:i/>
          <w:sz w:val="22"/>
          <w:szCs w:val="22"/>
        </w:rPr>
        <w:t>.</w:t>
      </w:r>
      <w:proofErr w:type="gramEnd"/>
      <w:r w:rsidRPr="004E6D7D">
        <w:rPr>
          <w:rFonts w:ascii="Arial" w:hAnsi="Arial" w:cs="Arial"/>
          <w:i/>
          <w:sz w:val="22"/>
          <w:szCs w:val="22"/>
        </w:rPr>
        <w:t xml:space="preserve">  A roll call wa</w:t>
      </w:r>
      <w:r>
        <w:rPr>
          <w:rFonts w:ascii="Arial" w:hAnsi="Arial" w:cs="Arial"/>
          <w:i/>
          <w:sz w:val="22"/>
          <w:szCs w:val="22"/>
        </w:rPr>
        <w:t>s taken and there were; yeas –23, absent -5</w:t>
      </w:r>
      <w:r w:rsidRPr="004E6D7D">
        <w:rPr>
          <w:rFonts w:ascii="Arial" w:hAnsi="Arial" w:cs="Arial"/>
          <w:i/>
          <w:sz w:val="22"/>
          <w:szCs w:val="22"/>
        </w:rPr>
        <w:t>, as follows:</w:t>
      </w:r>
    </w:p>
    <w:p w:rsidR="00AA47C0" w:rsidRPr="004E6D7D" w:rsidRDefault="00AA47C0" w:rsidP="00AA47C0">
      <w:pPr>
        <w:rPr>
          <w:rFonts w:ascii="Arial" w:hAnsi="Arial" w:cs="Arial"/>
          <w:i/>
          <w:sz w:val="22"/>
          <w:szCs w:val="22"/>
        </w:rPr>
      </w:pPr>
      <w:r w:rsidRPr="004E6D7D">
        <w:rPr>
          <w:rFonts w:ascii="Arial" w:hAnsi="Arial" w:cs="Arial"/>
          <w:i/>
          <w:sz w:val="22"/>
          <w:szCs w:val="22"/>
        </w:rPr>
        <w:t xml:space="preserve">YEAS: Burka, Burton, </w:t>
      </w:r>
      <w:r>
        <w:rPr>
          <w:rFonts w:ascii="Arial" w:hAnsi="Arial" w:cs="Arial"/>
          <w:i/>
          <w:sz w:val="22"/>
          <w:szCs w:val="22"/>
        </w:rPr>
        <w:t>Davis,</w:t>
      </w:r>
      <w:r w:rsidRPr="004E6D7D">
        <w:rPr>
          <w:rFonts w:ascii="Arial" w:hAnsi="Arial" w:cs="Arial"/>
          <w:i/>
          <w:sz w:val="22"/>
          <w:szCs w:val="22"/>
        </w:rPr>
        <w:t xml:space="preserve"> Dodrill, Ealy, Haas, Harrison, Lane, Miller, Minardi, Nichols, Persinger, Richardson, Russell,</w:t>
      </w:r>
      <w:r w:rsidRPr="00576A7F">
        <w:rPr>
          <w:rFonts w:ascii="Arial" w:hAnsi="Arial" w:cs="Arial"/>
          <w:i/>
          <w:sz w:val="22"/>
          <w:szCs w:val="22"/>
        </w:rPr>
        <w:t xml:space="preserve"> </w:t>
      </w:r>
      <w:r w:rsidRPr="004E6D7D">
        <w:rPr>
          <w:rFonts w:ascii="Arial" w:hAnsi="Arial" w:cs="Arial"/>
          <w:i/>
          <w:sz w:val="22"/>
          <w:szCs w:val="22"/>
        </w:rPr>
        <w:t xml:space="preserve">Salisbury, Sheets, 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576A7F">
        <w:rPr>
          <w:rFonts w:ascii="Arial" w:hAnsi="Arial" w:cs="Arial"/>
          <w:i/>
          <w:sz w:val="22"/>
          <w:szCs w:val="22"/>
        </w:rPr>
        <w:t xml:space="preserve"> </w:t>
      </w:r>
      <w:r>
        <w:rPr>
          <w:rFonts w:ascii="Arial" w:hAnsi="Arial" w:cs="Arial"/>
          <w:i/>
          <w:sz w:val="22"/>
          <w:szCs w:val="22"/>
        </w:rPr>
        <w:t>White,</w:t>
      </w:r>
      <w:r w:rsidRPr="004E6D7D">
        <w:rPr>
          <w:rFonts w:ascii="Arial" w:hAnsi="Arial" w:cs="Arial"/>
          <w:i/>
          <w:sz w:val="22"/>
          <w:szCs w:val="22"/>
        </w:rPr>
        <w:t xml:space="preserve"> Mayor Jones.</w:t>
      </w:r>
    </w:p>
    <w:p w:rsidR="00AA47C0" w:rsidRDefault="00AA47C0" w:rsidP="00AA47C0">
      <w:pPr>
        <w:rPr>
          <w:rFonts w:ascii="Arial" w:hAnsi="Arial" w:cs="Arial"/>
          <w:i/>
          <w:sz w:val="22"/>
          <w:szCs w:val="22"/>
        </w:rPr>
      </w:pPr>
      <w:r>
        <w:rPr>
          <w:rFonts w:ascii="Arial" w:hAnsi="Arial" w:cs="Arial"/>
          <w:i/>
          <w:sz w:val="22"/>
          <w:szCs w:val="22"/>
        </w:rPr>
        <w:t xml:space="preserve">ABSENT: </w:t>
      </w:r>
      <w:r w:rsidRPr="004E6D7D">
        <w:rPr>
          <w:rFonts w:ascii="Arial" w:hAnsi="Arial" w:cs="Arial"/>
          <w:i/>
          <w:sz w:val="22"/>
          <w:szCs w:val="22"/>
        </w:rPr>
        <w:t>Clowser,</w:t>
      </w:r>
      <w:r w:rsidRPr="00D54176">
        <w:rPr>
          <w:rFonts w:ascii="Arial" w:hAnsi="Arial" w:cs="Arial"/>
          <w:i/>
          <w:sz w:val="22"/>
          <w:szCs w:val="22"/>
        </w:rPr>
        <w:t xml:space="preserve"> </w:t>
      </w:r>
      <w:r>
        <w:rPr>
          <w:rFonts w:ascii="Arial" w:hAnsi="Arial" w:cs="Arial"/>
          <w:i/>
          <w:sz w:val="22"/>
          <w:szCs w:val="22"/>
        </w:rPr>
        <w:t>Deneault,</w:t>
      </w:r>
      <w:r w:rsidRPr="00AA47C0">
        <w:rPr>
          <w:rFonts w:ascii="Arial" w:hAnsi="Arial" w:cs="Arial"/>
          <w:i/>
          <w:sz w:val="22"/>
          <w:szCs w:val="22"/>
        </w:rPr>
        <w:t xml:space="preserve"> </w:t>
      </w:r>
      <w:r w:rsidRPr="004E6D7D">
        <w:rPr>
          <w:rFonts w:ascii="Arial" w:hAnsi="Arial" w:cs="Arial"/>
          <w:i/>
          <w:sz w:val="22"/>
          <w:szCs w:val="22"/>
        </w:rPr>
        <w:t>Kirk,</w:t>
      </w:r>
      <w:r w:rsidRPr="00AA47C0">
        <w:rPr>
          <w:rFonts w:ascii="Arial" w:hAnsi="Arial" w:cs="Arial"/>
          <w:i/>
          <w:sz w:val="22"/>
          <w:szCs w:val="22"/>
        </w:rPr>
        <w:t xml:space="preserve"> </w:t>
      </w:r>
      <w:r w:rsidRPr="004E6D7D">
        <w:rPr>
          <w:rFonts w:ascii="Arial" w:hAnsi="Arial" w:cs="Arial"/>
          <w:i/>
          <w:sz w:val="22"/>
          <w:szCs w:val="22"/>
        </w:rPr>
        <w:t>Reishman,</w:t>
      </w:r>
      <w:r w:rsidRPr="00AA47C0">
        <w:rPr>
          <w:rFonts w:ascii="Arial" w:hAnsi="Arial" w:cs="Arial"/>
          <w:i/>
          <w:sz w:val="22"/>
          <w:szCs w:val="22"/>
        </w:rPr>
        <w:t xml:space="preserve"> </w:t>
      </w:r>
      <w:r>
        <w:rPr>
          <w:rFonts w:ascii="Arial" w:hAnsi="Arial" w:cs="Arial"/>
          <w:i/>
          <w:sz w:val="22"/>
          <w:szCs w:val="22"/>
        </w:rPr>
        <w:t>Weintraub</w:t>
      </w:r>
    </w:p>
    <w:p w:rsidR="00AA47C0" w:rsidRPr="004E6D7D" w:rsidRDefault="00AA47C0" w:rsidP="00AA47C0">
      <w:pPr>
        <w:rPr>
          <w:rFonts w:ascii="Arial" w:hAnsi="Arial" w:cs="Arial"/>
          <w:i/>
          <w:sz w:val="22"/>
          <w:szCs w:val="22"/>
        </w:rPr>
      </w:pPr>
    </w:p>
    <w:p w:rsidR="00AD7983" w:rsidRPr="00C1435C" w:rsidRDefault="00AA47C0" w:rsidP="00C1435C">
      <w:pPr>
        <w:rPr>
          <w:rFonts w:ascii="Arial" w:hAnsi="Arial" w:cs="Arial"/>
          <w:i/>
          <w:sz w:val="22"/>
          <w:szCs w:val="22"/>
        </w:rPr>
      </w:pPr>
      <w:r w:rsidRPr="004E6D7D">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Bill No. 7533, as amended, passed</w:t>
      </w:r>
    </w:p>
    <w:p w:rsidR="00AD7983" w:rsidRDefault="00AD7983" w:rsidP="00EB423C">
      <w:pPr>
        <w:jc w:val="both"/>
        <w:rPr>
          <w:rFonts w:ascii="Arial" w:hAnsi="Arial" w:cs="Arial"/>
          <w:b/>
          <w:i/>
          <w:sz w:val="22"/>
          <w:szCs w:val="22"/>
        </w:rPr>
      </w:pPr>
    </w:p>
    <w:p w:rsidR="00EB423C" w:rsidRPr="00576A7F" w:rsidRDefault="00AD7983" w:rsidP="00EB423C">
      <w:pPr>
        <w:jc w:val="both"/>
        <w:rPr>
          <w:rFonts w:ascii="Arial" w:hAnsi="Arial" w:cs="Arial"/>
          <w:b/>
          <w:i/>
          <w:sz w:val="22"/>
          <w:szCs w:val="22"/>
        </w:rPr>
      </w:pPr>
      <w:r>
        <w:rPr>
          <w:rFonts w:ascii="Arial" w:hAnsi="Arial" w:cs="Arial"/>
          <w:b/>
          <w:i/>
          <w:sz w:val="22"/>
          <w:szCs w:val="22"/>
        </w:rPr>
        <w:t>STREETS AND TRAFFIC</w:t>
      </w:r>
    </w:p>
    <w:p w:rsidR="00EB423C" w:rsidRPr="00576A7F" w:rsidRDefault="00EB423C" w:rsidP="00EB423C">
      <w:pPr>
        <w:pStyle w:val="BodyTextNoIndent"/>
        <w:rPr>
          <w:rFonts w:ascii="Arial" w:hAnsi="Arial" w:cs="Arial"/>
          <w:sz w:val="22"/>
          <w:szCs w:val="22"/>
        </w:rPr>
      </w:pPr>
      <w:r w:rsidRPr="00576A7F">
        <w:rPr>
          <w:rFonts w:ascii="Arial" w:hAnsi="Arial" w:cs="Arial"/>
          <w:sz w:val="22"/>
          <w:szCs w:val="22"/>
        </w:rPr>
        <w:t xml:space="preserve">Council person </w:t>
      </w:r>
      <w:r w:rsidR="00D17B5A">
        <w:rPr>
          <w:rFonts w:ascii="Arial" w:hAnsi="Arial" w:cs="Arial"/>
          <w:sz w:val="22"/>
          <w:szCs w:val="22"/>
        </w:rPr>
        <w:t>Kasey Russell</w:t>
      </w:r>
      <w:r w:rsidR="00C555E1">
        <w:rPr>
          <w:rFonts w:ascii="Arial" w:hAnsi="Arial" w:cs="Arial"/>
          <w:sz w:val="22"/>
          <w:szCs w:val="22"/>
        </w:rPr>
        <w:t>,</w:t>
      </w:r>
      <w:r w:rsidR="00D17B5A">
        <w:rPr>
          <w:rFonts w:ascii="Arial" w:hAnsi="Arial" w:cs="Arial"/>
          <w:sz w:val="22"/>
          <w:szCs w:val="22"/>
        </w:rPr>
        <w:t xml:space="preserve"> Vice</w:t>
      </w:r>
      <w:r w:rsidR="00C555E1">
        <w:rPr>
          <w:rFonts w:ascii="Arial" w:hAnsi="Arial" w:cs="Arial"/>
          <w:sz w:val="22"/>
          <w:szCs w:val="22"/>
        </w:rPr>
        <w:t xml:space="preserve"> Chairperson </w:t>
      </w:r>
      <w:r w:rsidR="00C555E1" w:rsidRPr="00D462A7">
        <w:rPr>
          <w:rFonts w:ascii="Arial" w:hAnsi="Arial" w:cs="Arial"/>
          <w:sz w:val="22"/>
          <w:szCs w:val="22"/>
        </w:rPr>
        <w:t>of the Council Committee</w:t>
      </w:r>
      <w:r w:rsidR="00C555E1">
        <w:rPr>
          <w:rFonts w:ascii="Arial" w:hAnsi="Arial" w:cs="Arial"/>
          <w:sz w:val="22"/>
          <w:szCs w:val="22"/>
        </w:rPr>
        <w:t xml:space="preserve"> on </w:t>
      </w:r>
      <w:r w:rsidR="00D17B5A">
        <w:rPr>
          <w:rFonts w:ascii="Arial" w:hAnsi="Arial" w:cs="Arial"/>
          <w:sz w:val="22"/>
          <w:szCs w:val="22"/>
        </w:rPr>
        <w:t>Streets and Traffic</w:t>
      </w:r>
      <w:r w:rsidRPr="00576A7F">
        <w:rPr>
          <w:rFonts w:ascii="Arial" w:hAnsi="Arial" w:cs="Arial"/>
          <w:sz w:val="22"/>
          <w:szCs w:val="22"/>
        </w:rPr>
        <w:t>, submitted the following reports.</w:t>
      </w:r>
      <w:r w:rsidRPr="00576A7F">
        <w:rPr>
          <w:rFonts w:ascii="Arial" w:hAnsi="Arial" w:cs="Arial"/>
          <w:bCs/>
          <w:sz w:val="22"/>
          <w:szCs w:val="22"/>
        </w:rPr>
        <w:tab/>
      </w:r>
    </w:p>
    <w:p w:rsidR="00EB423C" w:rsidRPr="004C4B7F" w:rsidRDefault="00EB423C" w:rsidP="0085246F">
      <w:pPr>
        <w:rPr>
          <w:rFonts w:ascii="Arial" w:hAnsi="Arial" w:cs="Arial"/>
          <w:sz w:val="22"/>
          <w:szCs w:val="22"/>
        </w:rPr>
      </w:pPr>
      <w:r w:rsidRPr="004C4B7F">
        <w:rPr>
          <w:rFonts w:ascii="Arial" w:hAnsi="Arial" w:cs="Arial"/>
          <w:sz w:val="22"/>
          <w:szCs w:val="22"/>
        </w:rPr>
        <w:t xml:space="preserve">1. Your committee on </w:t>
      </w:r>
      <w:r w:rsidR="00D17B5A">
        <w:rPr>
          <w:rFonts w:ascii="Arial" w:hAnsi="Arial" w:cs="Arial"/>
          <w:sz w:val="22"/>
          <w:szCs w:val="22"/>
        </w:rPr>
        <w:t>Streets and Traffic</w:t>
      </w:r>
      <w:r w:rsidRPr="004C4B7F">
        <w:rPr>
          <w:rFonts w:ascii="Arial" w:hAnsi="Arial" w:cs="Arial"/>
          <w:sz w:val="22"/>
          <w:szCs w:val="22"/>
        </w:rPr>
        <w:t xml:space="preserve"> has ha</w:t>
      </w:r>
      <w:r w:rsidR="00D17B5A">
        <w:rPr>
          <w:rFonts w:ascii="Arial" w:hAnsi="Arial" w:cs="Arial"/>
          <w:sz w:val="22"/>
          <w:szCs w:val="22"/>
        </w:rPr>
        <w:t>d under consideration Bill# 7539</w:t>
      </w:r>
      <w:r w:rsidRPr="004C4B7F">
        <w:rPr>
          <w:rFonts w:ascii="Arial" w:hAnsi="Arial" w:cs="Arial"/>
          <w:sz w:val="22"/>
          <w:szCs w:val="22"/>
        </w:rPr>
        <w:t xml:space="preserve"> </w:t>
      </w:r>
      <w:r w:rsidR="00D17B5A">
        <w:rPr>
          <w:rFonts w:ascii="Arial" w:hAnsi="Arial" w:cs="Arial"/>
          <w:sz w:val="22"/>
          <w:szCs w:val="22"/>
        </w:rPr>
        <w:t>and reports the same to council with the recommendation that the Bill do pass.</w:t>
      </w:r>
    </w:p>
    <w:p w:rsidR="00EB423C" w:rsidRPr="00D17B5A" w:rsidRDefault="00EB423C" w:rsidP="0085246F">
      <w:pPr>
        <w:rPr>
          <w:rFonts w:ascii="Arial" w:hAnsi="Arial" w:cs="Arial"/>
          <w:sz w:val="22"/>
          <w:szCs w:val="22"/>
        </w:rPr>
      </w:pPr>
    </w:p>
    <w:p w:rsidR="00D17B5A" w:rsidRPr="00D17B5A" w:rsidRDefault="00D17B5A" w:rsidP="00D17B5A">
      <w:pPr>
        <w:tabs>
          <w:tab w:val="left" w:pos="-1440"/>
        </w:tabs>
        <w:rPr>
          <w:rFonts w:ascii="Arial" w:hAnsi="Arial" w:cs="Arial"/>
          <w:sz w:val="22"/>
          <w:szCs w:val="22"/>
        </w:rPr>
      </w:pPr>
      <w:r w:rsidRPr="00D17B5A">
        <w:rPr>
          <w:rFonts w:ascii="Arial" w:hAnsi="Arial" w:cs="Arial"/>
          <w:sz w:val="22"/>
          <w:szCs w:val="22"/>
          <w:u w:val="single"/>
        </w:rPr>
        <w:t>Bill No. 7539</w:t>
      </w:r>
      <w:r w:rsidRPr="00D17B5A">
        <w:rPr>
          <w:rFonts w:ascii="Arial" w:hAnsi="Arial" w:cs="Arial"/>
          <w:sz w:val="22"/>
          <w:szCs w:val="22"/>
        </w:rPr>
        <w:t xml:space="preserve"> - A Bill to create a No Parking Anytime Tow Away zone on the Westerly side of Elmore Avenue from Preston Street to a point 66 feet North of Preston Street and amending the Traffic Control Map</w:t>
      </w:r>
      <w:r w:rsidRPr="00D17B5A">
        <w:rPr>
          <w:rFonts w:ascii="Arial" w:hAnsi="Arial" w:cs="Arial"/>
          <w:bCs/>
          <w:sz w:val="22"/>
          <w:szCs w:val="22"/>
        </w:rPr>
        <w:t xml:space="preserve"> </w:t>
      </w:r>
      <w:r w:rsidRPr="00D17B5A">
        <w:rPr>
          <w:rFonts w:ascii="Arial" w:hAnsi="Arial" w:cs="Arial"/>
          <w:sz w:val="22"/>
          <w:szCs w:val="22"/>
        </w:rPr>
        <w:t>and Traffic Control File, established by the Code of the City of Charleston, West Virginia, two thousand and three, as amended, Traffic Law, Section 263, Division 2, Article 4, Chapter 114, to conform therewith.</w:t>
      </w:r>
    </w:p>
    <w:p w:rsidR="00D17B5A" w:rsidRPr="00D17B5A" w:rsidRDefault="00D17B5A" w:rsidP="00D17B5A">
      <w:pPr>
        <w:tabs>
          <w:tab w:val="left" w:pos="-1440"/>
        </w:tabs>
        <w:ind w:left="720" w:hanging="720"/>
        <w:rPr>
          <w:rFonts w:ascii="Arial" w:hAnsi="Arial" w:cs="Arial"/>
          <w:sz w:val="22"/>
          <w:szCs w:val="22"/>
        </w:rPr>
      </w:pPr>
    </w:p>
    <w:p w:rsidR="00D17B5A" w:rsidRPr="00D17B5A" w:rsidRDefault="00D17B5A" w:rsidP="00D17B5A">
      <w:pPr>
        <w:tabs>
          <w:tab w:val="left" w:pos="-1440"/>
        </w:tabs>
        <w:ind w:left="720" w:hanging="720"/>
        <w:rPr>
          <w:rFonts w:ascii="Arial" w:hAnsi="Arial" w:cs="Arial"/>
          <w:bCs/>
          <w:sz w:val="22"/>
          <w:szCs w:val="22"/>
        </w:rPr>
      </w:pPr>
      <w:r w:rsidRPr="00D17B5A">
        <w:rPr>
          <w:rFonts w:ascii="Arial" w:hAnsi="Arial" w:cs="Arial"/>
          <w:bCs/>
          <w:sz w:val="22"/>
          <w:szCs w:val="22"/>
          <w:u w:val="single"/>
        </w:rPr>
        <w:t xml:space="preserve">Be it </w:t>
      </w:r>
      <w:proofErr w:type="gramStart"/>
      <w:r w:rsidRPr="00D17B5A">
        <w:rPr>
          <w:rFonts w:ascii="Arial" w:hAnsi="Arial" w:cs="Arial"/>
          <w:bCs/>
          <w:sz w:val="22"/>
          <w:szCs w:val="22"/>
          <w:u w:val="single"/>
        </w:rPr>
        <w:t>Ordained</w:t>
      </w:r>
      <w:proofErr w:type="gramEnd"/>
      <w:r w:rsidRPr="00D17B5A">
        <w:rPr>
          <w:rFonts w:ascii="Arial" w:hAnsi="Arial" w:cs="Arial"/>
          <w:bCs/>
          <w:sz w:val="22"/>
          <w:szCs w:val="22"/>
          <w:u w:val="single"/>
        </w:rPr>
        <w:t xml:space="preserve"> by the Council of the City of Charleston, West Virginia:         </w:t>
      </w:r>
    </w:p>
    <w:p w:rsidR="00D17B5A" w:rsidRPr="00D17B5A" w:rsidRDefault="00D17B5A" w:rsidP="00D17B5A">
      <w:pPr>
        <w:rPr>
          <w:rFonts w:ascii="Arial" w:hAnsi="Arial" w:cs="Arial"/>
          <w:bCs/>
          <w:sz w:val="22"/>
          <w:szCs w:val="22"/>
        </w:rPr>
      </w:pPr>
      <w:r w:rsidRPr="00D17B5A">
        <w:rPr>
          <w:rFonts w:ascii="Arial" w:hAnsi="Arial" w:cs="Arial"/>
          <w:bCs/>
          <w:sz w:val="22"/>
          <w:szCs w:val="22"/>
        </w:rPr>
        <w:t xml:space="preserve">                          </w:t>
      </w:r>
    </w:p>
    <w:p w:rsidR="00D17B5A" w:rsidRPr="00D17B5A" w:rsidRDefault="00D17B5A" w:rsidP="00D17B5A">
      <w:pPr>
        <w:tabs>
          <w:tab w:val="left" w:pos="-1440"/>
        </w:tabs>
        <w:rPr>
          <w:rFonts w:ascii="Arial" w:hAnsi="Arial" w:cs="Arial"/>
          <w:bCs/>
          <w:sz w:val="22"/>
          <w:szCs w:val="22"/>
        </w:rPr>
      </w:pPr>
      <w:proofErr w:type="gramStart"/>
      <w:r w:rsidRPr="00D17B5A">
        <w:rPr>
          <w:rFonts w:ascii="Arial" w:hAnsi="Arial" w:cs="Arial"/>
          <w:bCs/>
          <w:sz w:val="22"/>
          <w:szCs w:val="22"/>
        </w:rPr>
        <w:t>Section 1.</w:t>
      </w:r>
      <w:proofErr w:type="gramEnd"/>
      <w:r w:rsidRPr="00D17B5A">
        <w:rPr>
          <w:rFonts w:ascii="Arial" w:hAnsi="Arial" w:cs="Arial"/>
          <w:bCs/>
          <w:sz w:val="22"/>
          <w:szCs w:val="22"/>
        </w:rPr>
        <w:tab/>
      </w:r>
      <w:r w:rsidRPr="00D17B5A">
        <w:rPr>
          <w:rFonts w:ascii="Arial" w:hAnsi="Arial" w:cs="Arial"/>
          <w:sz w:val="22"/>
          <w:szCs w:val="22"/>
        </w:rPr>
        <w:t xml:space="preserve">A No Parking Anytime Tow Away zone on the Westerly side of Elmore Avenue from Preston Street to a point 66 feet North of Preston Street is hereby </w:t>
      </w:r>
      <w:r w:rsidRPr="00D17B5A">
        <w:rPr>
          <w:rFonts w:ascii="Arial" w:hAnsi="Arial" w:cs="Arial"/>
          <w:bCs/>
          <w:sz w:val="22"/>
          <w:szCs w:val="22"/>
        </w:rPr>
        <w:t>established.</w:t>
      </w:r>
    </w:p>
    <w:p w:rsidR="00D17B5A" w:rsidRPr="00D17B5A" w:rsidRDefault="00D17B5A" w:rsidP="00D17B5A">
      <w:pPr>
        <w:rPr>
          <w:rFonts w:ascii="Arial" w:hAnsi="Arial" w:cs="Arial"/>
          <w:bCs/>
          <w:sz w:val="22"/>
          <w:szCs w:val="22"/>
        </w:rPr>
      </w:pPr>
    </w:p>
    <w:p w:rsidR="00D17B5A" w:rsidRPr="00D17B5A" w:rsidRDefault="00D17B5A" w:rsidP="00D17B5A">
      <w:pPr>
        <w:tabs>
          <w:tab w:val="left" w:pos="-1440"/>
        </w:tabs>
        <w:rPr>
          <w:rFonts w:ascii="Arial" w:hAnsi="Arial" w:cs="Arial"/>
          <w:sz w:val="22"/>
          <w:szCs w:val="22"/>
        </w:rPr>
      </w:pPr>
      <w:proofErr w:type="gramStart"/>
      <w:r w:rsidRPr="00D17B5A">
        <w:rPr>
          <w:rFonts w:ascii="Arial" w:hAnsi="Arial" w:cs="Arial"/>
          <w:bCs/>
          <w:sz w:val="22"/>
          <w:szCs w:val="22"/>
        </w:rPr>
        <w:t>Section 2.</w:t>
      </w:r>
      <w:proofErr w:type="gramEnd"/>
      <w:r w:rsidRPr="00D17B5A">
        <w:rPr>
          <w:rFonts w:ascii="Arial" w:hAnsi="Arial" w:cs="Arial"/>
          <w:bCs/>
          <w:sz w:val="22"/>
          <w:szCs w:val="22"/>
        </w:rPr>
        <w:t xml:space="preserve">       </w:t>
      </w:r>
      <w:r w:rsidRPr="00D17B5A">
        <w:rPr>
          <w:rFonts w:ascii="Arial" w:hAnsi="Arial" w:cs="Arial"/>
          <w:sz w:val="22"/>
          <w:szCs w:val="22"/>
        </w:rPr>
        <w:t>The Traffic Control Map and Traffic Control File, established</w:t>
      </w:r>
      <w:r w:rsidRPr="00D17B5A">
        <w:rPr>
          <w:rFonts w:ascii="Arial" w:hAnsi="Arial" w:cs="Arial"/>
          <w:bCs/>
          <w:sz w:val="22"/>
          <w:szCs w:val="22"/>
        </w:rPr>
        <w:t xml:space="preserve"> </w:t>
      </w:r>
      <w:r w:rsidRPr="00D17B5A">
        <w:rPr>
          <w:rFonts w:ascii="Arial" w:hAnsi="Arial" w:cs="Arial"/>
          <w:sz w:val="22"/>
          <w:szCs w:val="22"/>
        </w:rPr>
        <w:t>by the code of the City of Charleston, West Virginia, two thousand and three, as</w:t>
      </w:r>
      <w:r w:rsidRPr="00D17B5A">
        <w:rPr>
          <w:rFonts w:ascii="Arial" w:hAnsi="Arial" w:cs="Arial"/>
          <w:bCs/>
          <w:sz w:val="22"/>
          <w:szCs w:val="22"/>
        </w:rPr>
        <w:t xml:space="preserve"> </w:t>
      </w:r>
      <w:r w:rsidRPr="00D17B5A">
        <w:rPr>
          <w:rFonts w:ascii="Arial" w:hAnsi="Arial" w:cs="Arial"/>
          <w:sz w:val="22"/>
          <w:szCs w:val="22"/>
        </w:rPr>
        <w:t>amended, Traffic Law, Section 263, Division 2, Article 4, Chapter 114, shall be and</w:t>
      </w:r>
      <w:r w:rsidRPr="00D17B5A">
        <w:rPr>
          <w:rFonts w:ascii="Arial" w:hAnsi="Arial" w:cs="Arial"/>
          <w:bCs/>
          <w:sz w:val="22"/>
          <w:szCs w:val="22"/>
        </w:rPr>
        <w:t xml:space="preserve"> </w:t>
      </w:r>
      <w:r w:rsidRPr="00D17B5A">
        <w:rPr>
          <w:rFonts w:ascii="Arial" w:hAnsi="Arial" w:cs="Arial"/>
          <w:sz w:val="22"/>
          <w:szCs w:val="22"/>
        </w:rPr>
        <w:t>hereby are amended, to conform to this Ordinance.</w:t>
      </w:r>
    </w:p>
    <w:p w:rsidR="00D17B5A" w:rsidRPr="00D17B5A" w:rsidRDefault="00D17B5A" w:rsidP="00D17B5A">
      <w:pPr>
        <w:rPr>
          <w:rFonts w:ascii="Arial" w:hAnsi="Arial" w:cs="Arial"/>
          <w:bCs/>
          <w:sz w:val="22"/>
          <w:szCs w:val="22"/>
        </w:rPr>
      </w:pPr>
    </w:p>
    <w:p w:rsidR="00D17B5A" w:rsidRDefault="00D17B5A" w:rsidP="00D17B5A">
      <w:pPr>
        <w:rPr>
          <w:rFonts w:ascii="Arial" w:hAnsi="Arial" w:cs="Arial"/>
          <w:bCs/>
          <w:sz w:val="22"/>
          <w:szCs w:val="22"/>
        </w:rPr>
      </w:pPr>
      <w:proofErr w:type="gramStart"/>
      <w:r w:rsidRPr="00D17B5A">
        <w:rPr>
          <w:rFonts w:ascii="Arial" w:hAnsi="Arial" w:cs="Arial"/>
          <w:bCs/>
          <w:sz w:val="22"/>
          <w:szCs w:val="22"/>
        </w:rPr>
        <w:t>Section 3.</w:t>
      </w:r>
      <w:proofErr w:type="gramEnd"/>
      <w:r w:rsidRPr="00D17B5A">
        <w:rPr>
          <w:rFonts w:ascii="Arial" w:hAnsi="Arial" w:cs="Arial"/>
          <w:bCs/>
          <w:sz w:val="22"/>
          <w:szCs w:val="22"/>
        </w:rPr>
        <w:t xml:space="preserve">         All prior Ordinances, inconsistent with this Ordinance are hereby repealed to the extent of said inconsistency.</w:t>
      </w:r>
    </w:p>
    <w:p w:rsidR="00D17B5A" w:rsidRDefault="00D17B5A" w:rsidP="00D17B5A">
      <w:pPr>
        <w:rPr>
          <w:rFonts w:ascii="Arial" w:hAnsi="Arial" w:cs="Arial"/>
          <w:bCs/>
          <w:sz w:val="22"/>
          <w:szCs w:val="22"/>
        </w:rPr>
      </w:pPr>
    </w:p>
    <w:p w:rsidR="00AA47C0" w:rsidRPr="004E6D7D" w:rsidRDefault="00AA47C0" w:rsidP="00AA47C0">
      <w:pPr>
        <w:tabs>
          <w:tab w:val="left" w:pos="0"/>
          <w:tab w:val="left" w:pos="480"/>
        </w:tabs>
        <w:rPr>
          <w:rFonts w:ascii="Arial" w:hAnsi="Arial" w:cs="Arial"/>
          <w:i/>
          <w:sz w:val="22"/>
          <w:szCs w:val="22"/>
        </w:rPr>
      </w:pPr>
      <w:proofErr w:type="gramStart"/>
      <w:r w:rsidRPr="004E6D7D">
        <w:rPr>
          <w:rFonts w:ascii="Arial" w:hAnsi="Arial" w:cs="Arial"/>
          <w:i/>
          <w:sz w:val="22"/>
          <w:szCs w:val="22"/>
        </w:rPr>
        <w:t xml:space="preserve">The question being on the </w:t>
      </w:r>
      <w:r>
        <w:rPr>
          <w:rFonts w:ascii="Arial" w:hAnsi="Arial" w:cs="Arial"/>
          <w:i/>
          <w:sz w:val="22"/>
          <w:szCs w:val="22"/>
        </w:rPr>
        <w:t>passage of the Bill</w:t>
      </w:r>
      <w:r w:rsidRPr="004E6D7D">
        <w:rPr>
          <w:rFonts w:ascii="Arial" w:hAnsi="Arial" w:cs="Arial"/>
          <w:i/>
          <w:sz w:val="22"/>
          <w:szCs w:val="22"/>
        </w:rPr>
        <w:t>.</w:t>
      </w:r>
      <w:proofErr w:type="gramEnd"/>
      <w:r w:rsidRPr="004E6D7D">
        <w:rPr>
          <w:rFonts w:ascii="Arial" w:hAnsi="Arial" w:cs="Arial"/>
          <w:i/>
          <w:sz w:val="22"/>
          <w:szCs w:val="22"/>
        </w:rPr>
        <w:t xml:space="preserve">  A roll call wa</w:t>
      </w:r>
      <w:r>
        <w:rPr>
          <w:rFonts w:ascii="Arial" w:hAnsi="Arial" w:cs="Arial"/>
          <w:i/>
          <w:sz w:val="22"/>
          <w:szCs w:val="22"/>
        </w:rPr>
        <w:t>s taken and there were; yeas –23, absent -5</w:t>
      </w:r>
      <w:r w:rsidRPr="004E6D7D">
        <w:rPr>
          <w:rFonts w:ascii="Arial" w:hAnsi="Arial" w:cs="Arial"/>
          <w:i/>
          <w:sz w:val="22"/>
          <w:szCs w:val="22"/>
        </w:rPr>
        <w:t>, as follows:</w:t>
      </w:r>
    </w:p>
    <w:p w:rsidR="00AA47C0" w:rsidRPr="004E6D7D" w:rsidRDefault="00AA47C0" w:rsidP="00AA47C0">
      <w:pPr>
        <w:rPr>
          <w:rFonts w:ascii="Arial" w:hAnsi="Arial" w:cs="Arial"/>
          <w:i/>
          <w:sz w:val="22"/>
          <w:szCs w:val="22"/>
        </w:rPr>
      </w:pPr>
      <w:r w:rsidRPr="004E6D7D">
        <w:rPr>
          <w:rFonts w:ascii="Arial" w:hAnsi="Arial" w:cs="Arial"/>
          <w:i/>
          <w:sz w:val="22"/>
          <w:szCs w:val="22"/>
        </w:rPr>
        <w:t xml:space="preserve">YEAS: Burka, Burton, </w:t>
      </w:r>
      <w:r>
        <w:rPr>
          <w:rFonts w:ascii="Arial" w:hAnsi="Arial" w:cs="Arial"/>
          <w:i/>
          <w:sz w:val="22"/>
          <w:szCs w:val="22"/>
        </w:rPr>
        <w:t>Davis,</w:t>
      </w:r>
      <w:r w:rsidRPr="004E6D7D">
        <w:rPr>
          <w:rFonts w:ascii="Arial" w:hAnsi="Arial" w:cs="Arial"/>
          <w:i/>
          <w:sz w:val="22"/>
          <w:szCs w:val="22"/>
        </w:rPr>
        <w:t xml:space="preserve"> Dodrill, Ealy, Haas, Harrison, Lane, Miller, Minardi, Nichols, Persinger, Richardson, Russell,</w:t>
      </w:r>
      <w:r w:rsidRPr="00576A7F">
        <w:rPr>
          <w:rFonts w:ascii="Arial" w:hAnsi="Arial" w:cs="Arial"/>
          <w:i/>
          <w:sz w:val="22"/>
          <w:szCs w:val="22"/>
        </w:rPr>
        <w:t xml:space="preserve"> </w:t>
      </w:r>
      <w:r w:rsidRPr="004E6D7D">
        <w:rPr>
          <w:rFonts w:ascii="Arial" w:hAnsi="Arial" w:cs="Arial"/>
          <w:i/>
          <w:sz w:val="22"/>
          <w:szCs w:val="22"/>
        </w:rPr>
        <w:t xml:space="preserve">Salisbury, Sheets, 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576A7F">
        <w:rPr>
          <w:rFonts w:ascii="Arial" w:hAnsi="Arial" w:cs="Arial"/>
          <w:i/>
          <w:sz w:val="22"/>
          <w:szCs w:val="22"/>
        </w:rPr>
        <w:t xml:space="preserve"> </w:t>
      </w:r>
      <w:r>
        <w:rPr>
          <w:rFonts w:ascii="Arial" w:hAnsi="Arial" w:cs="Arial"/>
          <w:i/>
          <w:sz w:val="22"/>
          <w:szCs w:val="22"/>
        </w:rPr>
        <w:t>White,</w:t>
      </w:r>
      <w:r w:rsidRPr="004E6D7D">
        <w:rPr>
          <w:rFonts w:ascii="Arial" w:hAnsi="Arial" w:cs="Arial"/>
          <w:i/>
          <w:sz w:val="22"/>
          <w:szCs w:val="22"/>
        </w:rPr>
        <w:t xml:space="preserve"> Mayor Jones.</w:t>
      </w:r>
    </w:p>
    <w:p w:rsidR="00AA47C0" w:rsidRDefault="00AA47C0" w:rsidP="00AA47C0">
      <w:pPr>
        <w:rPr>
          <w:rFonts w:ascii="Arial" w:hAnsi="Arial" w:cs="Arial"/>
          <w:i/>
          <w:sz w:val="22"/>
          <w:szCs w:val="22"/>
        </w:rPr>
      </w:pPr>
      <w:r>
        <w:rPr>
          <w:rFonts w:ascii="Arial" w:hAnsi="Arial" w:cs="Arial"/>
          <w:i/>
          <w:sz w:val="22"/>
          <w:szCs w:val="22"/>
        </w:rPr>
        <w:t xml:space="preserve">ABSENT: </w:t>
      </w:r>
      <w:r w:rsidRPr="004E6D7D">
        <w:rPr>
          <w:rFonts w:ascii="Arial" w:hAnsi="Arial" w:cs="Arial"/>
          <w:i/>
          <w:sz w:val="22"/>
          <w:szCs w:val="22"/>
        </w:rPr>
        <w:t>Clowser,</w:t>
      </w:r>
      <w:r w:rsidRPr="00D54176">
        <w:rPr>
          <w:rFonts w:ascii="Arial" w:hAnsi="Arial" w:cs="Arial"/>
          <w:i/>
          <w:sz w:val="22"/>
          <w:szCs w:val="22"/>
        </w:rPr>
        <w:t xml:space="preserve"> </w:t>
      </w:r>
      <w:r>
        <w:rPr>
          <w:rFonts w:ascii="Arial" w:hAnsi="Arial" w:cs="Arial"/>
          <w:i/>
          <w:sz w:val="22"/>
          <w:szCs w:val="22"/>
        </w:rPr>
        <w:t>Deneault,</w:t>
      </w:r>
      <w:r w:rsidRPr="00AA47C0">
        <w:rPr>
          <w:rFonts w:ascii="Arial" w:hAnsi="Arial" w:cs="Arial"/>
          <w:i/>
          <w:sz w:val="22"/>
          <w:szCs w:val="22"/>
        </w:rPr>
        <w:t xml:space="preserve"> </w:t>
      </w:r>
      <w:r w:rsidRPr="004E6D7D">
        <w:rPr>
          <w:rFonts w:ascii="Arial" w:hAnsi="Arial" w:cs="Arial"/>
          <w:i/>
          <w:sz w:val="22"/>
          <w:szCs w:val="22"/>
        </w:rPr>
        <w:t>Kirk,</w:t>
      </w:r>
      <w:r w:rsidRPr="00AA47C0">
        <w:rPr>
          <w:rFonts w:ascii="Arial" w:hAnsi="Arial" w:cs="Arial"/>
          <w:i/>
          <w:sz w:val="22"/>
          <w:szCs w:val="22"/>
        </w:rPr>
        <w:t xml:space="preserve"> </w:t>
      </w:r>
      <w:r w:rsidRPr="004E6D7D">
        <w:rPr>
          <w:rFonts w:ascii="Arial" w:hAnsi="Arial" w:cs="Arial"/>
          <w:i/>
          <w:sz w:val="22"/>
          <w:szCs w:val="22"/>
        </w:rPr>
        <w:t>Reishman,</w:t>
      </w:r>
      <w:r w:rsidRPr="00AA47C0">
        <w:rPr>
          <w:rFonts w:ascii="Arial" w:hAnsi="Arial" w:cs="Arial"/>
          <w:i/>
          <w:sz w:val="22"/>
          <w:szCs w:val="22"/>
        </w:rPr>
        <w:t xml:space="preserve"> </w:t>
      </w:r>
      <w:r>
        <w:rPr>
          <w:rFonts w:ascii="Arial" w:hAnsi="Arial" w:cs="Arial"/>
          <w:i/>
          <w:sz w:val="22"/>
          <w:szCs w:val="22"/>
        </w:rPr>
        <w:t>Weintraub</w:t>
      </w:r>
    </w:p>
    <w:p w:rsidR="00AA47C0" w:rsidRPr="004E6D7D" w:rsidRDefault="00AA47C0" w:rsidP="00AA47C0">
      <w:pPr>
        <w:rPr>
          <w:rFonts w:ascii="Arial" w:hAnsi="Arial" w:cs="Arial"/>
          <w:i/>
          <w:sz w:val="22"/>
          <w:szCs w:val="22"/>
        </w:rPr>
      </w:pPr>
    </w:p>
    <w:p w:rsidR="00AA47C0" w:rsidRPr="00576A7F" w:rsidRDefault="00AA47C0" w:rsidP="00AA47C0">
      <w:pPr>
        <w:rPr>
          <w:rFonts w:ascii="Arial" w:hAnsi="Arial" w:cs="Arial"/>
          <w:i/>
          <w:sz w:val="22"/>
          <w:szCs w:val="22"/>
        </w:rPr>
      </w:pPr>
      <w:r w:rsidRPr="004E6D7D">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Bill No. 7539, passed</w:t>
      </w:r>
    </w:p>
    <w:p w:rsidR="00D17B5A" w:rsidRDefault="00D17B5A" w:rsidP="00D17B5A">
      <w:pPr>
        <w:rPr>
          <w:rFonts w:ascii="Arial" w:hAnsi="Arial" w:cs="Arial"/>
          <w:bCs/>
          <w:sz w:val="22"/>
          <w:szCs w:val="22"/>
        </w:rPr>
      </w:pPr>
    </w:p>
    <w:p w:rsidR="00D17B5A" w:rsidRDefault="00D17B5A" w:rsidP="00D17B5A">
      <w:pPr>
        <w:rPr>
          <w:rFonts w:ascii="Arial" w:hAnsi="Arial" w:cs="Arial"/>
          <w:sz w:val="22"/>
          <w:szCs w:val="22"/>
        </w:rPr>
      </w:pPr>
      <w:r>
        <w:rPr>
          <w:rFonts w:ascii="Arial" w:hAnsi="Arial" w:cs="Arial"/>
          <w:bCs/>
          <w:sz w:val="22"/>
          <w:szCs w:val="22"/>
        </w:rPr>
        <w:t xml:space="preserve">2. </w:t>
      </w:r>
      <w:r w:rsidRPr="004C4B7F">
        <w:rPr>
          <w:rFonts w:ascii="Arial" w:hAnsi="Arial" w:cs="Arial"/>
          <w:sz w:val="22"/>
          <w:szCs w:val="22"/>
        </w:rPr>
        <w:t xml:space="preserve">Your committee on </w:t>
      </w:r>
      <w:r>
        <w:rPr>
          <w:rFonts w:ascii="Arial" w:hAnsi="Arial" w:cs="Arial"/>
          <w:sz w:val="22"/>
          <w:szCs w:val="22"/>
        </w:rPr>
        <w:t>Streets and Traffic</w:t>
      </w:r>
      <w:r w:rsidRPr="004C4B7F">
        <w:rPr>
          <w:rFonts w:ascii="Arial" w:hAnsi="Arial" w:cs="Arial"/>
          <w:sz w:val="22"/>
          <w:szCs w:val="22"/>
        </w:rPr>
        <w:t xml:space="preserve"> has ha</w:t>
      </w:r>
      <w:r>
        <w:rPr>
          <w:rFonts w:ascii="Arial" w:hAnsi="Arial" w:cs="Arial"/>
          <w:sz w:val="22"/>
          <w:szCs w:val="22"/>
        </w:rPr>
        <w:t>d under consideration Bill# 7541</w:t>
      </w:r>
      <w:r w:rsidRPr="004C4B7F">
        <w:rPr>
          <w:rFonts w:ascii="Arial" w:hAnsi="Arial" w:cs="Arial"/>
          <w:sz w:val="22"/>
          <w:szCs w:val="22"/>
        </w:rPr>
        <w:t xml:space="preserve"> </w:t>
      </w:r>
      <w:r>
        <w:rPr>
          <w:rFonts w:ascii="Arial" w:hAnsi="Arial" w:cs="Arial"/>
          <w:sz w:val="22"/>
          <w:szCs w:val="22"/>
        </w:rPr>
        <w:t>and reports the same to council with the recommendation that the Bill do pass.</w:t>
      </w:r>
    </w:p>
    <w:p w:rsidR="002B0729" w:rsidRPr="002B0729" w:rsidRDefault="002B0729" w:rsidP="00D17B5A">
      <w:pPr>
        <w:rPr>
          <w:rFonts w:ascii="Arial" w:hAnsi="Arial" w:cs="Arial"/>
          <w:sz w:val="22"/>
          <w:szCs w:val="22"/>
        </w:rPr>
      </w:pPr>
    </w:p>
    <w:p w:rsidR="002B0729" w:rsidRPr="002B0729" w:rsidRDefault="002B0729" w:rsidP="002B0729">
      <w:pPr>
        <w:rPr>
          <w:rFonts w:ascii="Arial" w:hAnsi="Arial" w:cs="Arial"/>
          <w:sz w:val="22"/>
          <w:szCs w:val="22"/>
        </w:rPr>
      </w:pPr>
      <w:r w:rsidRPr="002B0729">
        <w:rPr>
          <w:rFonts w:ascii="Arial" w:hAnsi="Arial" w:cs="Arial"/>
          <w:sz w:val="22"/>
          <w:szCs w:val="22"/>
          <w:u w:val="single"/>
        </w:rPr>
        <w:t>Bill No. 7541</w:t>
      </w:r>
      <w:r w:rsidRPr="002B0729">
        <w:rPr>
          <w:rFonts w:ascii="Arial" w:hAnsi="Arial" w:cs="Arial"/>
          <w:sz w:val="22"/>
          <w:szCs w:val="22"/>
        </w:rPr>
        <w:t xml:space="preserve"> - A Bill to amend and reenact Ordinance No. 4892 passed by Council November 16, 1992 relating to a No Parking Tow Away zone on the Northerly side of Virginia Street from 6 AM to 6 PM between </w:t>
      </w:r>
      <w:proofErr w:type="spellStart"/>
      <w:r w:rsidRPr="002B0729">
        <w:rPr>
          <w:rFonts w:ascii="Arial" w:hAnsi="Arial" w:cs="Arial"/>
          <w:sz w:val="22"/>
          <w:szCs w:val="22"/>
        </w:rPr>
        <w:t>Laidley</w:t>
      </w:r>
      <w:proofErr w:type="spellEnd"/>
      <w:r w:rsidRPr="002B0729">
        <w:rPr>
          <w:rFonts w:ascii="Arial" w:hAnsi="Arial" w:cs="Arial"/>
          <w:sz w:val="22"/>
          <w:szCs w:val="22"/>
        </w:rPr>
        <w:t xml:space="preserve"> Street and Hale Street.</w:t>
      </w:r>
    </w:p>
    <w:p w:rsidR="002B0729" w:rsidRPr="002B0729" w:rsidRDefault="002B0729" w:rsidP="002B0729">
      <w:pPr>
        <w:rPr>
          <w:rFonts w:ascii="Arial" w:hAnsi="Arial" w:cs="Arial"/>
          <w:sz w:val="22"/>
          <w:szCs w:val="22"/>
        </w:rPr>
      </w:pPr>
      <w:r w:rsidRPr="002B0729">
        <w:rPr>
          <w:rFonts w:ascii="Arial" w:hAnsi="Arial" w:cs="Arial"/>
          <w:sz w:val="22"/>
          <w:szCs w:val="22"/>
        </w:rPr>
        <w:t xml:space="preserve"> </w:t>
      </w:r>
      <w:proofErr w:type="gramStart"/>
      <w:r w:rsidRPr="002B0729">
        <w:rPr>
          <w:rFonts w:ascii="Arial" w:hAnsi="Arial" w:cs="Arial"/>
          <w:sz w:val="22"/>
          <w:szCs w:val="22"/>
        </w:rPr>
        <w:t>and</w:t>
      </w:r>
      <w:proofErr w:type="gramEnd"/>
      <w:r w:rsidRPr="002B0729">
        <w:rPr>
          <w:rFonts w:ascii="Arial" w:hAnsi="Arial" w:cs="Arial"/>
          <w:sz w:val="22"/>
          <w:szCs w:val="22"/>
        </w:rPr>
        <w:t xml:space="preserve"> amending the Traffic Control Map and Traffic Control File, established by the Code of t</w:t>
      </w:r>
      <w:r w:rsidRPr="002B0729">
        <w:rPr>
          <w:rFonts w:ascii="Arial" w:hAnsi="Arial" w:cs="Arial"/>
          <w:bCs/>
          <w:sz w:val="22"/>
          <w:szCs w:val="22"/>
        </w:rPr>
        <w:t>he City of Charleston</w:t>
      </w:r>
      <w:r w:rsidRPr="002B0729">
        <w:rPr>
          <w:rFonts w:ascii="Arial" w:hAnsi="Arial" w:cs="Arial"/>
          <w:sz w:val="22"/>
          <w:szCs w:val="22"/>
        </w:rPr>
        <w:t>, West Virginia, two thousand and three, as amended, Traffic Law, Section 263, Div</w:t>
      </w:r>
      <w:r w:rsidRPr="002B0729">
        <w:rPr>
          <w:rFonts w:ascii="Arial" w:hAnsi="Arial" w:cs="Arial"/>
          <w:bCs/>
          <w:sz w:val="22"/>
          <w:szCs w:val="22"/>
        </w:rPr>
        <w:t xml:space="preserve">ision 2, Article 4, Chapter 114, to </w:t>
      </w:r>
      <w:r w:rsidRPr="002B0729">
        <w:rPr>
          <w:rFonts w:ascii="Arial" w:hAnsi="Arial" w:cs="Arial"/>
          <w:sz w:val="22"/>
          <w:szCs w:val="22"/>
        </w:rPr>
        <w:t xml:space="preserve">conform therewith. </w:t>
      </w:r>
    </w:p>
    <w:p w:rsidR="002B0729" w:rsidRPr="002B0729" w:rsidRDefault="002B0729" w:rsidP="002B0729">
      <w:pPr>
        <w:contextualSpacing/>
        <w:rPr>
          <w:rFonts w:ascii="Arial" w:hAnsi="Arial" w:cs="Arial"/>
          <w:sz w:val="22"/>
          <w:szCs w:val="22"/>
          <w:u w:val="single"/>
        </w:rPr>
      </w:pPr>
    </w:p>
    <w:p w:rsidR="002B0729" w:rsidRPr="002B0729" w:rsidRDefault="002B0729" w:rsidP="002B0729">
      <w:pPr>
        <w:contextualSpacing/>
        <w:rPr>
          <w:rFonts w:ascii="Arial" w:hAnsi="Arial" w:cs="Arial"/>
          <w:sz w:val="22"/>
          <w:szCs w:val="22"/>
          <w:u w:val="single"/>
        </w:rPr>
      </w:pPr>
      <w:r w:rsidRPr="002B0729">
        <w:rPr>
          <w:rFonts w:ascii="Arial" w:hAnsi="Arial" w:cs="Arial"/>
          <w:sz w:val="22"/>
          <w:szCs w:val="22"/>
          <w:u w:val="single"/>
        </w:rPr>
        <w:t xml:space="preserve">Be it ordained by the Council of the City of Charleston, West Virginia:         </w:t>
      </w:r>
    </w:p>
    <w:p w:rsidR="002B0729" w:rsidRPr="002B0729" w:rsidRDefault="002B0729" w:rsidP="002B0729">
      <w:pPr>
        <w:contextualSpacing/>
        <w:rPr>
          <w:rFonts w:ascii="Arial" w:hAnsi="Arial" w:cs="Arial"/>
          <w:sz w:val="22"/>
          <w:szCs w:val="22"/>
        </w:rPr>
      </w:pPr>
    </w:p>
    <w:p w:rsidR="002B0729" w:rsidRPr="002B0729" w:rsidRDefault="002B0729" w:rsidP="002B0729">
      <w:pPr>
        <w:rPr>
          <w:rFonts w:ascii="Arial" w:hAnsi="Arial" w:cs="Arial"/>
          <w:sz w:val="22"/>
          <w:szCs w:val="22"/>
        </w:rPr>
      </w:pPr>
      <w:proofErr w:type="gramStart"/>
      <w:r w:rsidRPr="002B0729">
        <w:rPr>
          <w:rFonts w:ascii="Arial" w:hAnsi="Arial" w:cs="Arial"/>
          <w:sz w:val="22"/>
          <w:szCs w:val="22"/>
        </w:rPr>
        <w:t>Section 1.</w:t>
      </w:r>
      <w:proofErr w:type="gramEnd"/>
      <w:r w:rsidRPr="002B0729">
        <w:rPr>
          <w:rFonts w:ascii="Arial" w:hAnsi="Arial" w:cs="Arial"/>
          <w:sz w:val="22"/>
          <w:szCs w:val="22"/>
        </w:rPr>
        <w:tab/>
        <w:t xml:space="preserve">A No Parking Tow Away zone on the Southerly side of Virginia Street from 6AM to 6PM between </w:t>
      </w:r>
      <w:proofErr w:type="spellStart"/>
      <w:r w:rsidRPr="002B0729">
        <w:rPr>
          <w:rFonts w:ascii="Arial" w:hAnsi="Arial" w:cs="Arial"/>
          <w:sz w:val="22"/>
          <w:szCs w:val="22"/>
        </w:rPr>
        <w:t>Laidley</w:t>
      </w:r>
      <w:proofErr w:type="spellEnd"/>
      <w:r w:rsidRPr="002B0729">
        <w:rPr>
          <w:rFonts w:ascii="Arial" w:hAnsi="Arial" w:cs="Arial"/>
          <w:sz w:val="22"/>
          <w:szCs w:val="22"/>
        </w:rPr>
        <w:t xml:space="preserve"> Street and Summers Street and a No Parking Tow Away zone on the Northerly side of Virginia Street from 6AM to 6PM between Summers Street and Hale Street </w:t>
      </w:r>
      <w:proofErr w:type="gramStart"/>
      <w:r w:rsidRPr="002B0729">
        <w:rPr>
          <w:rFonts w:ascii="Arial" w:hAnsi="Arial" w:cs="Arial"/>
          <w:sz w:val="22"/>
          <w:szCs w:val="22"/>
        </w:rPr>
        <w:t>is</w:t>
      </w:r>
      <w:proofErr w:type="gramEnd"/>
      <w:r w:rsidRPr="002B0729">
        <w:rPr>
          <w:rFonts w:ascii="Arial" w:hAnsi="Arial" w:cs="Arial"/>
          <w:sz w:val="22"/>
          <w:szCs w:val="22"/>
        </w:rPr>
        <w:t xml:space="preserve"> hereby established.</w:t>
      </w:r>
    </w:p>
    <w:p w:rsidR="002B0729" w:rsidRPr="002B0729" w:rsidRDefault="002B0729" w:rsidP="002B0729">
      <w:pPr>
        <w:rPr>
          <w:rFonts w:ascii="Arial" w:hAnsi="Arial" w:cs="Arial"/>
          <w:b/>
          <w:sz w:val="22"/>
          <w:szCs w:val="22"/>
        </w:rPr>
      </w:pPr>
    </w:p>
    <w:p w:rsidR="002B0729" w:rsidRPr="002B0729" w:rsidRDefault="002B0729" w:rsidP="002B0729">
      <w:pPr>
        <w:contextualSpacing/>
        <w:rPr>
          <w:rFonts w:ascii="Arial" w:hAnsi="Arial" w:cs="Arial"/>
          <w:sz w:val="22"/>
          <w:szCs w:val="22"/>
        </w:rPr>
      </w:pPr>
      <w:proofErr w:type="gramStart"/>
      <w:r w:rsidRPr="002B0729">
        <w:rPr>
          <w:rFonts w:ascii="Arial" w:hAnsi="Arial" w:cs="Arial"/>
          <w:sz w:val="22"/>
          <w:szCs w:val="22"/>
        </w:rPr>
        <w:t>Section 2.</w:t>
      </w:r>
      <w:proofErr w:type="gramEnd"/>
      <w:r w:rsidRPr="002B0729">
        <w:rPr>
          <w:rFonts w:ascii="Arial" w:hAnsi="Arial" w:cs="Arial"/>
          <w:sz w:val="22"/>
          <w:szCs w:val="22"/>
        </w:rPr>
        <w:tab/>
        <w:t>The Traffic Control Map and Traffic Control File, established</w:t>
      </w:r>
    </w:p>
    <w:p w:rsidR="002B0729" w:rsidRPr="002B0729" w:rsidRDefault="002B0729" w:rsidP="002B0729">
      <w:pPr>
        <w:contextualSpacing/>
        <w:rPr>
          <w:rFonts w:ascii="Arial" w:hAnsi="Arial" w:cs="Arial"/>
          <w:sz w:val="22"/>
          <w:szCs w:val="22"/>
        </w:rPr>
      </w:pPr>
      <w:proofErr w:type="gramStart"/>
      <w:r w:rsidRPr="002B0729">
        <w:rPr>
          <w:rFonts w:ascii="Arial" w:hAnsi="Arial" w:cs="Arial"/>
          <w:sz w:val="22"/>
          <w:szCs w:val="22"/>
        </w:rPr>
        <w:t>by</w:t>
      </w:r>
      <w:proofErr w:type="gramEnd"/>
      <w:r w:rsidRPr="002B0729">
        <w:rPr>
          <w:rFonts w:ascii="Arial" w:hAnsi="Arial" w:cs="Arial"/>
          <w:sz w:val="22"/>
          <w:szCs w:val="22"/>
        </w:rPr>
        <w:t xml:space="preserve"> the code of the City of Charleston, West Virginia, two thousand and three, as</w:t>
      </w:r>
    </w:p>
    <w:p w:rsidR="002B0729" w:rsidRPr="002B0729" w:rsidRDefault="002B0729" w:rsidP="002B0729">
      <w:pPr>
        <w:contextualSpacing/>
        <w:rPr>
          <w:rFonts w:ascii="Arial" w:hAnsi="Arial" w:cs="Arial"/>
          <w:sz w:val="22"/>
          <w:szCs w:val="22"/>
        </w:rPr>
      </w:pPr>
      <w:r w:rsidRPr="002B0729">
        <w:rPr>
          <w:rFonts w:ascii="Arial" w:hAnsi="Arial" w:cs="Arial"/>
          <w:sz w:val="22"/>
          <w:szCs w:val="22"/>
        </w:rPr>
        <w:t>amended, Traffic Law, Section 263, Division 2, Article 4, Chapter 114, shall be and</w:t>
      </w:r>
    </w:p>
    <w:p w:rsidR="002B0729" w:rsidRPr="002B0729" w:rsidRDefault="002B0729" w:rsidP="002B0729">
      <w:pPr>
        <w:contextualSpacing/>
        <w:rPr>
          <w:rFonts w:ascii="Arial" w:hAnsi="Arial" w:cs="Arial"/>
          <w:sz w:val="22"/>
          <w:szCs w:val="22"/>
        </w:rPr>
      </w:pPr>
      <w:proofErr w:type="gramStart"/>
      <w:r w:rsidRPr="002B0729">
        <w:rPr>
          <w:rFonts w:ascii="Arial" w:hAnsi="Arial" w:cs="Arial"/>
          <w:sz w:val="22"/>
          <w:szCs w:val="22"/>
        </w:rPr>
        <w:t>hereby</w:t>
      </w:r>
      <w:proofErr w:type="gramEnd"/>
      <w:r w:rsidRPr="002B0729">
        <w:rPr>
          <w:rFonts w:ascii="Arial" w:hAnsi="Arial" w:cs="Arial"/>
          <w:sz w:val="22"/>
          <w:szCs w:val="22"/>
        </w:rPr>
        <w:t xml:space="preserve"> are amended, to conform to this Ordinance.</w:t>
      </w:r>
    </w:p>
    <w:p w:rsidR="002B0729" w:rsidRPr="002B0729" w:rsidRDefault="002B0729" w:rsidP="002B0729">
      <w:pPr>
        <w:contextualSpacing/>
        <w:rPr>
          <w:rFonts w:ascii="Arial" w:hAnsi="Arial" w:cs="Arial"/>
          <w:sz w:val="22"/>
          <w:szCs w:val="22"/>
        </w:rPr>
      </w:pPr>
    </w:p>
    <w:p w:rsidR="002B0729" w:rsidRPr="002B0729" w:rsidRDefault="002B0729" w:rsidP="002B0729">
      <w:pPr>
        <w:rPr>
          <w:rFonts w:ascii="Arial" w:hAnsi="Arial" w:cs="Arial"/>
          <w:sz w:val="22"/>
          <w:szCs w:val="22"/>
        </w:rPr>
      </w:pPr>
      <w:proofErr w:type="gramStart"/>
      <w:r w:rsidRPr="002B0729">
        <w:rPr>
          <w:rFonts w:ascii="Arial" w:hAnsi="Arial" w:cs="Arial"/>
          <w:sz w:val="22"/>
          <w:szCs w:val="22"/>
        </w:rPr>
        <w:t>Section 3.</w:t>
      </w:r>
      <w:proofErr w:type="gramEnd"/>
      <w:r w:rsidRPr="002B0729">
        <w:rPr>
          <w:rFonts w:ascii="Arial" w:hAnsi="Arial" w:cs="Arial"/>
          <w:sz w:val="22"/>
          <w:szCs w:val="22"/>
        </w:rPr>
        <w:t xml:space="preserve"> </w:t>
      </w:r>
      <w:r w:rsidRPr="002B0729">
        <w:rPr>
          <w:rFonts w:ascii="Arial" w:hAnsi="Arial" w:cs="Arial"/>
          <w:sz w:val="22"/>
          <w:szCs w:val="22"/>
        </w:rPr>
        <w:tab/>
        <w:t>All prior Ordinances inconsistent with this Ordinance are hereby repealed to the extent of said inconsistency.</w:t>
      </w:r>
    </w:p>
    <w:p w:rsidR="002B0729" w:rsidRPr="002B0729" w:rsidRDefault="002B0729" w:rsidP="002B0729">
      <w:pPr>
        <w:rPr>
          <w:rFonts w:ascii="Arial" w:hAnsi="Arial" w:cs="Arial"/>
          <w:b/>
          <w:bCs/>
          <w:sz w:val="22"/>
          <w:szCs w:val="22"/>
        </w:rPr>
      </w:pPr>
    </w:p>
    <w:p w:rsidR="00D17B5A" w:rsidRPr="00AA47C0" w:rsidRDefault="002B0729" w:rsidP="00D17B5A">
      <w:pPr>
        <w:rPr>
          <w:rFonts w:ascii="Arial" w:hAnsi="Arial" w:cs="Arial"/>
          <w:bCs/>
          <w:i/>
          <w:sz w:val="22"/>
          <w:szCs w:val="22"/>
        </w:rPr>
      </w:pPr>
      <w:r w:rsidRPr="00AA47C0">
        <w:rPr>
          <w:rFonts w:ascii="Arial" w:hAnsi="Arial" w:cs="Arial"/>
          <w:bCs/>
          <w:i/>
          <w:sz w:val="22"/>
          <w:szCs w:val="22"/>
        </w:rPr>
        <w:t xml:space="preserve">Councilman Sheets made the motion </w:t>
      </w:r>
      <w:r w:rsidR="00097619" w:rsidRPr="00AA47C0">
        <w:rPr>
          <w:rFonts w:ascii="Arial" w:hAnsi="Arial" w:cs="Arial"/>
          <w:bCs/>
          <w:i/>
          <w:sz w:val="22"/>
          <w:szCs w:val="22"/>
        </w:rPr>
        <w:t xml:space="preserve">to table Bill 7541 until the next Council meeting.  Lane </w:t>
      </w:r>
      <w:proofErr w:type="gramStart"/>
      <w:r w:rsidR="00D54176" w:rsidRPr="00AA47C0">
        <w:rPr>
          <w:rFonts w:ascii="Arial" w:hAnsi="Arial" w:cs="Arial"/>
          <w:bCs/>
          <w:i/>
          <w:sz w:val="22"/>
          <w:szCs w:val="22"/>
        </w:rPr>
        <w:t>second</w:t>
      </w:r>
      <w:proofErr w:type="gramEnd"/>
      <w:r w:rsidR="00C1435C">
        <w:rPr>
          <w:rFonts w:ascii="Arial" w:hAnsi="Arial" w:cs="Arial"/>
          <w:bCs/>
          <w:i/>
          <w:sz w:val="22"/>
          <w:szCs w:val="22"/>
        </w:rPr>
        <w:t xml:space="preserve"> the motion. Council voted to ta</w:t>
      </w:r>
      <w:r w:rsidR="00D54176" w:rsidRPr="00AA47C0">
        <w:rPr>
          <w:rFonts w:ascii="Arial" w:hAnsi="Arial" w:cs="Arial"/>
          <w:bCs/>
          <w:i/>
          <w:sz w:val="22"/>
          <w:szCs w:val="22"/>
        </w:rPr>
        <w:t>ble the Bill, the motion to table the bill passed.</w:t>
      </w:r>
    </w:p>
    <w:p w:rsidR="00576A7F" w:rsidRPr="00D17B5A" w:rsidRDefault="00576A7F" w:rsidP="005B575E">
      <w:pPr>
        <w:jc w:val="both"/>
        <w:rPr>
          <w:rFonts w:ascii="Arial" w:hAnsi="Arial" w:cs="Arial"/>
          <w:i/>
          <w:sz w:val="22"/>
          <w:szCs w:val="22"/>
        </w:rPr>
      </w:pPr>
    </w:p>
    <w:p w:rsidR="00582DC6" w:rsidRPr="00D54176" w:rsidRDefault="005E6914" w:rsidP="00BD1B0D">
      <w:pPr>
        <w:jc w:val="both"/>
        <w:rPr>
          <w:rFonts w:ascii="Arial" w:hAnsi="Arial" w:cs="Arial"/>
          <w:b/>
          <w:i/>
          <w:sz w:val="22"/>
          <w:szCs w:val="22"/>
        </w:rPr>
      </w:pPr>
      <w:r w:rsidRPr="00D54176">
        <w:rPr>
          <w:rFonts w:ascii="Arial" w:hAnsi="Arial" w:cs="Arial"/>
          <w:b/>
          <w:i/>
          <w:sz w:val="22"/>
          <w:szCs w:val="22"/>
        </w:rPr>
        <w:t>FINANCE</w:t>
      </w:r>
    </w:p>
    <w:p w:rsidR="009D16CF" w:rsidRPr="00D54176" w:rsidRDefault="004E6D7D" w:rsidP="008E4EA6">
      <w:pPr>
        <w:pStyle w:val="BodyTextNoIndent"/>
        <w:rPr>
          <w:rFonts w:ascii="Arial" w:hAnsi="Arial" w:cs="Arial"/>
          <w:sz w:val="22"/>
          <w:szCs w:val="22"/>
        </w:rPr>
      </w:pPr>
      <w:r w:rsidRPr="00D54176">
        <w:rPr>
          <w:rFonts w:ascii="Arial" w:hAnsi="Arial" w:cs="Arial"/>
          <w:sz w:val="22"/>
          <w:szCs w:val="22"/>
        </w:rPr>
        <w:t xml:space="preserve">Council </w:t>
      </w:r>
      <w:r w:rsidR="003B57EA" w:rsidRPr="00D54176">
        <w:rPr>
          <w:rFonts w:ascii="Arial" w:hAnsi="Arial" w:cs="Arial"/>
          <w:sz w:val="22"/>
          <w:szCs w:val="22"/>
        </w:rPr>
        <w:t xml:space="preserve">person </w:t>
      </w:r>
      <w:r w:rsidR="00D54176" w:rsidRPr="00D54176">
        <w:rPr>
          <w:rFonts w:ascii="Arial" w:hAnsi="Arial" w:cs="Arial"/>
          <w:sz w:val="22"/>
          <w:szCs w:val="22"/>
        </w:rPr>
        <w:t>Jack Harrison</w:t>
      </w:r>
      <w:r w:rsidR="00A6437D" w:rsidRPr="00D54176">
        <w:rPr>
          <w:rFonts w:ascii="Arial" w:hAnsi="Arial" w:cs="Arial"/>
          <w:sz w:val="22"/>
          <w:szCs w:val="22"/>
        </w:rPr>
        <w:t>,</w:t>
      </w:r>
      <w:r w:rsidR="00D54176" w:rsidRPr="00D54176">
        <w:rPr>
          <w:rFonts w:ascii="Arial" w:hAnsi="Arial" w:cs="Arial"/>
          <w:sz w:val="22"/>
          <w:szCs w:val="22"/>
        </w:rPr>
        <w:t xml:space="preserve"> Vice </w:t>
      </w:r>
      <w:r w:rsidR="003B57EA" w:rsidRPr="00D54176">
        <w:rPr>
          <w:rFonts w:ascii="Arial" w:hAnsi="Arial" w:cs="Arial"/>
          <w:sz w:val="22"/>
          <w:szCs w:val="22"/>
        </w:rPr>
        <w:t>Chairperson of the Council Committee on Finance, submitted the following reports.</w:t>
      </w:r>
      <w:r w:rsidR="003B71F5" w:rsidRPr="00D54176">
        <w:rPr>
          <w:rFonts w:ascii="Arial" w:hAnsi="Arial" w:cs="Arial"/>
          <w:bCs/>
          <w:sz w:val="22"/>
          <w:szCs w:val="22"/>
        </w:rPr>
        <w:tab/>
      </w:r>
    </w:p>
    <w:p w:rsidR="00D462A7" w:rsidRPr="00D54176" w:rsidRDefault="008E4EA6" w:rsidP="001331D5">
      <w:pPr>
        <w:pStyle w:val="BodyTextNoIndent"/>
        <w:rPr>
          <w:rFonts w:ascii="Arial" w:hAnsi="Arial" w:cs="Arial"/>
          <w:sz w:val="22"/>
          <w:szCs w:val="22"/>
        </w:rPr>
      </w:pPr>
      <w:r w:rsidRPr="00D54176">
        <w:rPr>
          <w:rFonts w:ascii="Arial" w:hAnsi="Arial" w:cs="Arial"/>
          <w:bCs/>
          <w:sz w:val="22"/>
          <w:szCs w:val="22"/>
        </w:rPr>
        <w:t xml:space="preserve">1. </w:t>
      </w:r>
      <w:r w:rsidRPr="00D54176">
        <w:rPr>
          <w:rFonts w:ascii="Arial" w:hAnsi="Arial" w:cs="Arial"/>
          <w:sz w:val="22"/>
          <w:szCs w:val="22"/>
        </w:rPr>
        <w:t xml:space="preserve">Your Committee on </w:t>
      </w:r>
      <w:proofErr w:type="gramStart"/>
      <w:r w:rsidRPr="00D54176">
        <w:rPr>
          <w:rFonts w:ascii="Arial" w:hAnsi="Arial" w:cs="Arial"/>
          <w:sz w:val="22"/>
          <w:szCs w:val="22"/>
        </w:rPr>
        <w:t>Finance  has</w:t>
      </w:r>
      <w:proofErr w:type="gramEnd"/>
      <w:r w:rsidRPr="00D54176">
        <w:rPr>
          <w:rFonts w:ascii="Arial" w:hAnsi="Arial" w:cs="Arial"/>
          <w:sz w:val="22"/>
          <w:szCs w:val="22"/>
        </w:rPr>
        <w:t xml:space="preserve"> had under</w:t>
      </w:r>
      <w:r w:rsidR="00CB5393" w:rsidRPr="00D54176">
        <w:rPr>
          <w:rFonts w:ascii="Arial" w:hAnsi="Arial" w:cs="Arial"/>
          <w:sz w:val="22"/>
          <w:szCs w:val="22"/>
        </w:rPr>
        <w:t xml:space="preserve"> consideration Resolution No </w:t>
      </w:r>
      <w:r w:rsidR="00D54176" w:rsidRPr="00D54176">
        <w:rPr>
          <w:rFonts w:ascii="Arial" w:hAnsi="Arial" w:cs="Arial"/>
          <w:sz w:val="22"/>
          <w:szCs w:val="22"/>
        </w:rPr>
        <w:t>206</w:t>
      </w:r>
      <w:r w:rsidR="00D134E2" w:rsidRPr="00D54176">
        <w:rPr>
          <w:rFonts w:ascii="Arial" w:hAnsi="Arial" w:cs="Arial"/>
          <w:sz w:val="22"/>
          <w:szCs w:val="22"/>
        </w:rPr>
        <w:t>-12</w:t>
      </w:r>
      <w:r w:rsidRPr="00D54176">
        <w:rPr>
          <w:rFonts w:ascii="Arial" w:hAnsi="Arial" w:cs="Arial"/>
          <w:sz w:val="22"/>
          <w:szCs w:val="22"/>
        </w:rPr>
        <w:t>, and reports the same to Council with the recommendation that the resolution be adopted.</w:t>
      </w:r>
    </w:p>
    <w:p w:rsidR="00D54176" w:rsidRPr="00D54176" w:rsidRDefault="00D54176" w:rsidP="00D54176">
      <w:pPr>
        <w:jc w:val="both"/>
        <w:rPr>
          <w:rFonts w:ascii="Arial" w:hAnsi="Arial" w:cs="Arial"/>
          <w:bCs/>
          <w:sz w:val="22"/>
          <w:szCs w:val="22"/>
        </w:rPr>
      </w:pPr>
      <w:proofErr w:type="gramStart"/>
      <w:r w:rsidRPr="00D54176">
        <w:rPr>
          <w:rFonts w:ascii="Arial" w:hAnsi="Arial" w:cs="Arial"/>
          <w:bCs/>
          <w:sz w:val="22"/>
          <w:szCs w:val="22"/>
          <w:u w:val="single"/>
        </w:rPr>
        <w:t>Resolution No.</w:t>
      </w:r>
      <w:proofErr w:type="gramEnd"/>
      <w:r w:rsidRPr="00D54176">
        <w:rPr>
          <w:rFonts w:ascii="Arial" w:hAnsi="Arial" w:cs="Arial"/>
          <w:bCs/>
          <w:sz w:val="22"/>
          <w:szCs w:val="22"/>
          <w:u w:val="single"/>
        </w:rPr>
        <w:t xml:space="preserve">  206-12       </w:t>
      </w:r>
      <w:r w:rsidRPr="00D54176">
        <w:rPr>
          <w:rFonts w:ascii="Arial" w:hAnsi="Arial" w:cs="Arial"/>
          <w:bCs/>
          <w:sz w:val="22"/>
          <w:szCs w:val="22"/>
        </w:rPr>
        <w:t>:</w:t>
      </w:r>
      <w:r w:rsidRPr="00D54176">
        <w:rPr>
          <w:rFonts w:ascii="Arial" w:hAnsi="Arial" w:cs="Arial"/>
          <w:bCs/>
          <w:sz w:val="22"/>
          <w:szCs w:val="22"/>
        </w:rPr>
        <w:tab/>
        <w:t>“Authorizing the City Manager to enter into Supplemental Agreement No. 2 between the City of Charleston (“Sponsor”) and the West Virginia Department of Transportation, Division of Highways (“Department”), in support of reprioritizing the scope of work for the Charleston Kanawha Trestle Rail Trail (TCSP) State Project:  U320-KAN/AW-9.00 for multi-use bicycle/pedestrian facilities along Kanawha Boulevard between Magic Island and Patrick Street as a part of the Kanawha Trestle Rail Trail Project.  The Project will be funded with federal funds of $1,778,400 and Sponsor funds of $444,600, for a total project cost of $2,223,000.”</w:t>
      </w:r>
      <w:r w:rsidRPr="00D54176">
        <w:rPr>
          <w:rFonts w:ascii="Arial" w:hAnsi="Arial" w:cs="Arial"/>
          <w:bCs/>
          <w:sz w:val="22"/>
          <w:szCs w:val="22"/>
        </w:rPr>
        <w:tab/>
      </w:r>
    </w:p>
    <w:p w:rsidR="00D54176" w:rsidRPr="00D54176" w:rsidRDefault="00D54176" w:rsidP="00D54176">
      <w:pPr>
        <w:jc w:val="both"/>
        <w:rPr>
          <w:rFonts w:ascii="Arial" w:hAnsi="Arial" w:cs="Arial"/>
          <w:bCs/>
          <w:sz w:val="22"/>
          <w:szCs w:val="22"/>
          <w:u w:val="single"/>
        </w:rPr>
      </w:pPr>
    </w:p>
    <w:p w:rsidR="00D54176" w:rsidRPr="00D54176" w:rsidRDefault="00D54176" w:rsidP="00D54176">
      <w:pPr>
        <w:jc w:val="both"/>
        <w:rPr>
          <w:rFonts w:ascii="Arial" w:hAnsi="Arial" w:cs="Arial"/>
          <w:bCs/>
          <w:sz w:val="22"/>
          <w:szCs w:val="22"/>
        </w:rPr>
      </w:pPr>
      <w:r w:rsidRPr="00D54176">
        <w:rPr>
          <w:rFonts w:ascii="Arial" w:hAnsi="Arial" w:cs="Arial"/>
          <w:bCs/>
          <w:sz w:val="22"/>
          <w:szCs w:val="22"/>
          <w:u w:val="single"/>
        </w:rPr>
        <w:t xml:space="preserve">Be it </w:t>
      </w:r>
      <w:proofErr w:type="gramStart"/>
      <w:r w:rsidRPr="00D54176">
        <w:rPr>
          <w:rFonts w:ascii="Arial" w:hAnsi="Arial" w:cs="Arial"/>
          <w:bCs/>
          <w:sz w:val="22"/>
          <w:szCs w:val="22"/>
          <w:u w:val="single"/>
        </w:rPr>
        <w:t>Resolved</w:t>
      </w:r>
      <w:proofErr w:type="gramEnd"/>
      <w:r w:rsidRPr="00D54176">
        <w:rPr>
          <w:rFonts w:ascii="Arial" w:hAnsi="Arial" w:cs="Arial"/>
          <w:bCs/>
          <w:sz w:val="22"/>
          <w:szCs w:val="22"/>
          <w:u w:val="single"/>
        </w:rPr>
        <w:t xml:space="preserve"> by the Council of the City of Charleston, West Virginia</w:t>
      </w:r>
      <w:r w:rsidRPr="00D54176">
        <w:rPr>
          <w:rFonts w:ascii="Arial" w:hAnsi="Arial" w:cs="Arial"/>
          <w:bCs/>
          <w:sz w:val="22"/>
          <w:szCs w:val="22"/>
        </w:rPr>
        <w:t xml:space="preserve">: </w:t>
      </w:r>
    </w:p>
    <w:p w:rsidR="00D54176" w:rsidRPr="00D54176" w:rsidRDefault="00D54176" w:rsidP="00D54176">
      <w:pPr>
        <w:jc w:val="both"/>
        <w:rPr>
          <w:rFonts w:ascii="Arial" w:hAnsi="Arial" w:cs="Arial"/>
          <w:bCs/>
          <w:sz w:val="22"/>
          <w:szCs w:val="22"/>
        </w:rPr>
      </w:pPr>
      <w:r w:rsidRPr="00D54176">
        <w:rPr>
          <w:rFonts w:ascii="Arial" w:hAnsi="Arial" w:cs="Arial"/>
          <w:bCs/>
          <w:sz w:val="22"/>
          <w:szCs w:val="22"/>
        </w:rPr>
        <w:tab/>
      </w:r>
    </w:p>
    <w:p w:rsidR="00D54176" w:rsidRDefault="00D54176" w:rsidP="00D54176">
      <w:pPr>
        <w:jc w:val="both"/>
        <w:rPr>
          <w:rFonts w:ascii="Arial" w:hAnsi="Arial" w:cs="Arial"/>
          <w:bCs/>
          <w:sz w:val="22"/>
          <w:szCs w:val="22"/>
        </w:rPr>
      </w:pPr>
      <w:r w:rsidRPr="00D54176">
        <w:rPr>
          <w:rFonts w:ascii="Arial" w:hAnsi="Arial" w:cs="Arial"/>
          <w:bCs/>
          <w:sz w:val="22"/>
          <w:szCs w:val="22"/>
        </w:rPr>
        <w:t xml:space="preserve">That the City Manager is hereby authorized and directed to enter into Supplemental Agreement No. 2 between the City of Charleston (“Sponsor”) and the West Virginia Department of Transportation, Division of Highways (“Department”), in support of reprioritizing the scope of work for the Charleston Kanawha Trestle Rail Trail (TCSP) State Project:  U320-KAN/AW-9.00 for multi-use bicycle/pedestrian facilities along Kanawha Boulevard between Magic Island and Patrick Street as a part of the Kanawha Trestle Rail Trail Project.  The Project will be funded with federal funds of $1,778,400 and Sponsor funds of $444,600, for a total project cost of $2,223,000.  </w:t>
      </w:r>
    </w:p>
    <w:p w:rsidR="00D54176" w:rsidRDefault="00D54176" w:rsidP="00D54176">
      <w:pPr>
        <w:jc w:val="both"/>
        <w:rPr>
          <w:rFonts w:ascii="Arial" w:hAnsi="Arial" w:cs="Arial"/>
          <w:bCs/>
          <w:sz w:val="22"/>
          <w:szCs w:val="22"/>
        </w:rPr>
      </w:pPr>
    </w:p>
    <w:p w:rsidR="00D54176" w:rsidRPr="00D54176" w:rsidRDefault="00D54176" w:rsidP="00D54176">
      <w:pPr>
        <w:rPr>
          <w:rFonts w:ascii="Arial" w:hAnsi="Arial" w:cs="Arial"/>
          <w:i/>
          <w:sz w:val="22"/>
          <w:szCs w:val="22"/>
        </w:rPr>
      </w:pPr>
      <w:r w:rsidRPr="00D462A7">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206</w:t>
      </w:r>
      <w:r w:rsidRPr="00D462A7">
        <w:rPr>
          <w:rFonts w:ascii="Arial" w:hAnsi="Arial" w:cs="Arial"/>
          <w:i/>
          <w:sz w:val="22"/>
          <w:szCs w:val="22"/>
        </w:rPr>
        <w:t>-12</w:t>
      </w:r>
      <w:proofErr w:type="gramStart"/>
      <w:r w:rsidRPr="00D462A7">
        <w:rPr>
          <w:rFonts w:ascii="Arial" w:hAnsi="Arial" w:cs="Arial"/>
          <w:i/>
          <w:sz w:val="22"/>
          <w:szCs w:val="22"/>
        </w:rPr>
        <w:t>,  adopted</w:t>
      </w:r>
      <w:proofErr w:type="gramEnd"/>
      <w:r w:rsidRPr="00D462A7">
        <w:rPr>
          <w:rFonts w:ascii="Arial" w:hAnsi="Arial" w:cs="Arial"/>
          <w:i/>
          <w:sz w:val="22"/>
          <w:szCs w:val="22"/>
        </w:rPr>
        <w:t xml:space="preserve">.  </w:t>
      </w:r>
    </w:p>
    <w:p w:rsidR="00D54176" w:rsidRPr="00D54176" w:rsidRDefault="00D54176" w:rsidP="00D54176">
      <w:pPr>
        <w:jc w:val="both"/>
        <w:rPr>
          <w:rFonts w:ascii="Arial" w:hAnsi="Arial" w:cs="Arial"/>
          <w:bCs/>
          <w:sz w:val="22"/>
          <w:szCs w:val="22"/>
        </w:rPr>
      </w:pPr>
    </w:p>
    <w:p w:rsidR="00D54176" w:rsidRPr="00D54176" w:rsidRDefault="00D54176" w:rsidP="00D54176">
      <w:pPr>
        <w:pStyle w:val="BodyTextNoIndent"/>
        <w:rPr>
          <w:rFonts w:ascii="Arial" w:hAnsi="Arial" w:cs="Arial"/>
          <w:sz w:val="22"/>
          <w:szCs w:val="22"/>
        </w:rPr>
      </w:pPr>
      <w:r w:rsidRPr="00D54176">
        <w:rPr>
          <w:rFonts w:ascii="Arial" w:hAnsi="Arial" w:cs="Arial"/>
          <w:bCs/>
          <w:sz w:val="22"/>
          <w:szCs w:val="22"/>
        </w:rPr>
        <w:t xml:space="preserve">2. </w:t>
      </w:r>
      <w:r w:rsidRPr="00D54176">
        <w:rPr>
          <w:rFonts w:ascii="Arial" w:hAnsi="Arial" w:cs="Arial"/>
          <w:sz w:val="22"/>
          <w:szCs w:val="22"/>
        </w:rPr>
        <w:t xml:space="preserve">Your Committee on </w:t>
      </w:r>
      <w:proofErr w:type="gramStart"/>
      <w:r w:rsidRPr="00D54176">
        <w:rPr>
          <w:rFonts w:ascii="Arial" w:hAnsi="Arial" w:cs="Arial"/>
          <w:sz w:val="22"/>
          <w:szCs w:val="22"/>
        </w:rPr>
        <w:t>Finance  has</w:t>
      </w:r>
      <w:proofErr w:type="gramEnd"/>
      <w:r w:rsidRPr="00D54176">
        <w:rPr>
          <w:rFonts w:ascii="Arial" w:hAnsi="Arial" w:cs="Arial"/>
          <w:sz w:val="22"/>
          <w:szCs w:val="22"/>
        </w:rPr>
        <w:t xml:space="preserve"> had under consideration Resolution No 207-12, and reports the same to Council with the recommendation that the resolution be adopted.</w:t>
      </w:r>
    </w:p>
    <w:p w:rsidR="00D54176" w:rsidRPr="00D54176" w:rsidRDefault="00D54176" w:rsidP="00D54176">
      <w:pPr>
        <w:jc w:val="both"/>
        <w:rPr>
          <w:rFonts w:ascii="Arial" w:hAnsi="Arial" w:cs="Arial"/>
          <w:bCs/>
          <w:sz w:val="22"/>
          <w:szCs w:val="22"/>
        </w:rPr>
      </w:pPr>
      <w:proofErr w:type="gramStart"/>
      <w:r w:rsidRPr="00D54176">
        <w:rPr>
          <w:rFonts w:ascii="Arial" w:hAnsi="Arial" w:cs="Arial"/>
          <w:bCs/>
          <w:sz w:val="22"/>
          <w:szCs w:val="22"/>
          <w:u w:val="single"/>
        </w:rPr>
        <w:t>Resolution No.</w:t>
      </w:r>
      <w:proofErr w:type="gramEnd"/>
      <w:r w:rsidRPr="00D54176">
        <w:rPr>
          <w:rFonts w:ascii="Arial" w:hAnsi="Arial" w:cs="Arial"/>
          <w:bCs/>
          <w:sz w:val="22"/>
          <w:szCs w:val="22"/>
          <w:u w:val="single"/>
        </w:rPr>
        <w:t xml:space="preserve">  207-12      </w:t>
      </w:r>
      <w:r w:rsidRPr="00D54176">
        <w:rPr>
          <w:rFonts w:ascii="Arial" w:hAnsi="Arial" w:cs="Arial"/>
          <w:bCs/>
          <w:sz w:val="22"/>
          <w:szCs w:val="22"/>
        </w:rPr>
        <w:t>:</w:t>
      </w:r>
      <w:r w:rsidRPr="00D54176">
        <w:rPr>
          <w:rFonts w:ascii="Arial" w:hAnsi="Arial" w:cs="Arial"/>
          <w:bCs/>
          <w:sz w:val="22"/>
          <w:szCs w:val="22"/>
        </w:rPr>
        <w:tab/>
        <w:t>“Authorizing the Finance Director to allocate funds in the amount of $61,500.00 for acquisition of one (1) HOME project located in the City of Charleston.”</w:t>
      </w:r>
      <w:r w:rsidRPr="00D54176">
        <w:rPr>
          <w:rFonts w:ascii="Arial" w:hAnsi="Arial" w:cs="Arial"/>
          <w:bCs/>
          <w:sz w:val="22"/>
          <w:szCs w:val="22"/>
        </w:rPr>
        <w:tab/>
      </w:r>
      <w:r w:rsidRPr="00D54176">
        <w:rPr>
          <w:rFonts w:ascii="Arial" w:hAnsi="Arial" w:cs="Arial"/>
          <w:bCs/>
          <w:sz w:val="22"/>
          <w:szCs w:val="22"/>
        </w:rPr>
        <w:tab/>
      </w:r>
    </w:p>
    <w:p w:rsidR="00D54176" w:rsidRPr="00D54176" w:rsidRDefault="00D54176" w:rsidP="00D54176">
      <w:pPr>
        <w:jc w:val="both"/>
        <w:rPr>
          <w:rFonts w:ascii="Arial" w:hAnsi="Arial" w:cs="Arial"/>
          <w:bCs/>
          <w:sz w:val="22"/>
          <w:szCs w:val="22"/>
          <w:u w:val="single"/>
        </w:rPr>
      </w:pPr>
    </w:p>
    <w:p w:rsidR="00D54176" w:rsidRPr="00D54176" w:rsidRDefault="00D54176" w:rsidP="00D54176">
      <w:pPr>
        <w:jc w:val="both"/>
        <w:rPr>
          <w:rFonts w:ascii="Arial" w:hAnsi="Arial" w:cs="Arial"/>
          <w:bCs/>
          <w:sz w:val="22"/>
          <w:szCs w:val="22"/>
        </w:rPr>
      </w:pPr>
      <w:r w:rsidRPr="00D54176">
        <w:rPr>
          <w:rFonts w:ascii="Arial" w:hAnsi="Arial" w:cs="Arial"/>
          <w:bCs/>
          <w:sz w:val="22"/>
          <w:szCs w:val="22"/>
          <w:u w:val="single"/>
        </w:rPr>
        <w:t xml:space="preserve">Be it </w:t>
      </w:r>
      <w:proofErr w:type="gramStart"/>
      <w:r w:rsidRPr="00D54176">
        <w:rPr>
          <w:rFonts w:ascii="Arial" w:hAnsi="Arial" w:cs="Arial"/>
          <w:bCs/>
          <w:sz w:val="22"/>
          <w:szCs w:val="22"/>
          <w:u w:val="single"/>
        </w:rPr>
        <w:t>Resolved</w:t>
      </w:r>
      <w:proofErr w:type="gramEnd"/>
      <w:r w:rsidRPr="00D54176">
        <w:rPr>
          <w:rFonts w:ascii="Arial" w:hAnsi="Arial" w:cs="Arial"/>
          <w:bCs/>
          <w:sz w:val="22"/>
          <w:szCs w:val="22"/>
          <w:u w:val="single"/>
        </w:rPr>
        <w:t xml:space="preserve"> by the Council of the City of Charleston, West Virginia</w:t>
      </w:r>
      <w:r w:rsidRPr="00D54176">
        <w:rPr>
          <w:rFonts w:ascii="Arial" w:hAnsi="Arial" w:cs="Arial"/>
          <w:bCs/>
          <w:sz w:val="22"/>
          <w:szCs w:val="22"/>
        </w:rPr>
        <w:t xml:space="preserve">: </w:t>
      </w:r>
    </w:p>
    <w:p w:rsidR="00D54176" w:rsidRPr="00D54176" w:rsidRDefault="00D54176" w:rsidP="00D54176">
      <w:pPr>
        <w:jc w:val="both"/>
        <w:rPr>
          <w:rFonts w:ascii="Arial" w:hAnsi="Arial" w:cs="Arial"/>
          <w:bCs/>
          <w:sz w:val="22"/>
          <w:szCs w:val="22"/>
        </w:rPr>
      </w:pPr>
      <w:r w:rsidRPr="00D54176">
        <w:rPr>
          <w:rFonts w:ascii="Arial" w:hAnsi="Arial" w:cs="Arial"/>
          <w:bCs/>
          <w:sz w:val="22"/>
          <w:szCs w:val="22"/>
        </w:rPr>
        <w:tab/>
      </w:r>
    </w:p>
    <w:p w:rsidR="00D54176" w:rsidRDefault="00D54176" w:rsidP="00D54176">
      <w:pPr>
        <w:jc w:val="both"/>
        <w:rPr>
          <w:rFonts w:ascii="Arial" w:hAnsi="Arial" w:cs="Arial"/>
          <w:bCs/>
          <w:sz w:val="22"/>
          <w:szCs w:val="22"/>
        </w:rPr>
      </w:pPr>
      <w:r w:rsidRPr="00D54176">
        <w:rPr>
          <w:rFonts w:ascii="Arial" w:hAnsi="Arial" w:cs="Arial"/>
          <w:bCs/>
          <w:sz w:val="22"/>
          <w:szCs w:val="22"/>
        </w:rPr>
        <w:t>That the Finance Director is hereby authorized and directed to allocate funds in the amount of $61,500.00 for acquisition of one (1) HOME project located in the City of Charleston on the West Side.</w:t>
      </w:r>
    </w:p>
    <w:p w:rsidR="00D54176" w:rsidRDefault="00D54176" w:rsidP="00D54176">
      <w:pPr>
        <w:jc w:val="both"/>
        <w:rPr>
          <w:rFonts w:ascii="Arial" w:hAnsi="Arial" w:cs="Arial"/>
          <w:bCs/>
          <w:sz w:val="22"/>
          <w:szCs w:val="22"/>
        </w:rPr>
      </w:pPr>
    </w:p>
    <w:p w:rsidR="00D54176" w:rsidRPr="004E6D7D" w:rsidRDefault="00D54176" w:rsidP="00D54176">
      <w:pPr>
        <w:tabs>
          <w:tab w:val="left" w:pos="0"/>
          <w:tab w:val="left" w:pos="480"/>
        </w:tabs>
        <w:rPr>
          <w:rFonts w:ascii="Arial" w:hAnsi="Arial" w:cs="Arial"/>
          <w:i/>
          <w:sz w:val="22"/>
          <w:szCs w:val="22"/>
        </w:rPr>
      </w:pPr>
      <w:proofErr w:type="gramStart"/>
      <w:r w:rsidRPr="004E6D7D">
        <w:rPr>
          <w:rFonts w:ascii="Arial" w:hAnsi="Arial" w:cs="Arial"/>
          <w:i/>
          <w:sz w:val="22"/>
          <w:szCs w:val="22"/>
        </w:rPr>
        <w:t xml:space="preserve">The question being on the </w:t>
      </w:r>
      <w:r>
        <w:rPr>
          <w:rFonts w:ascii="Arial" w:hAnsi="Arial" w:cs="Arial"/>
          <w:i/>
          <w:sz w:val="22"/>
          <w:szCs w:val="22"/>
        </w:rPr>
        <w:t>adoption of the Resolution</w:t>
      </w:r>
      <w:r w:rsidRPr="004E6D7D">
        <w:rPr>
          <w:rFonts w:ascii="Arial" w:hAnsi="Arial" w:cs="Arial"/>
          <w:i/>
          <w:sz w:val="22"/>
          <w:szCs w:val="22"/>
        </w:rPr>
        <w:t>.</w:t>
      </w:r>
      <w:proofErr w:type="gramEnd"/>
      <w:r w:rsidRPr="004E6D7D">
        <w:rPr>
          <w:rFonts w:ascii="Arial" w:hAnsi="Arial" w:cs="Arial"/>
          <w:i/>
          <w:sz w:val="22"/>
          <w:szCs w:val="22"/>
        </w:rPr>
        <w:t xml:space="preserve">  A roll call wa</w:t>
      </w:r>
      <w:r>
        <w:rPr>
          <w:rFonts w:ascii="Arial" w:hAnsi="Arial" w:cs="Arial"/>
          <w:i/>
          <w:sz w:val="22"/>
          <w:szCs w:val="22"/>
        </w:rPr>
        <w:t>s taken and there were; yeas –23, absent -5</w:t>
      </w:r>
      <w:r w:rsidRPr="004E6D7D">
        <w:rPr>
          <w:rFonts w:ascii="Arial" w:hAnsi="Arial" w:cs="Arial"/>
          <w:i/>
          <w:sz w:val="22"/>
          <w:szCs w:val="22"/>
        </w:rPr>
        <w:t>, as follows:</w:t>
      </w:r>
    </w:p>
    <w:p w:rsidR="00D54176" w:rsidRPr="004E6D7D" w:rsidRDefault="00D54176" w:rsidP="00D54176">
      <w:pPr>
        <w:rPr>
          <w:rFonts w:ascii="Arial" w:hAnsi="Arial" w:cs="Arial"/>
          <w:i/>
          <w:sz w:val="22"/>
          <w:szCs w:val="22"/>
        </w:rPr>
      </w:pPr>
      <w:r w:rsidRPr="004E6D7D">
        <w:rPr>
          <w:rFonts w:ascii="Arial" w:hAnsi="Arial" w:cs="Arial"/>
          <w:i/>
          <w:sz w:val="22"/>
          <w:szCs w:val="22"/>
        </w:rPr>
        <w:t xml:space="preserve">YEAS: Burka, Burton, </w:t>
      </w:r>
      <w:r>
        <w:rPr>
          <w:rFonts w:ascii="Arial" w:hAnsi="Arial" w:cs="Arial"/>
          <w:i/>
          <w:sz w:val="22"/>
          <w:szCs w:val="22"/>
        </w:rPr>
        <w:t>Davis,</w:t>
      </w:r>
      <w:r w:rsidRPr="004E6D7D">
        <w:rPr>
          <w:rFonts w:ascii="Arial" w:hAnsi="Arial" w:cs="Arial"/>
          <w:i/>
          <w:sz w:val="22"/>
          <w:szCs w:val="22"/>
        </w:rPr>
        <w:t xml:space="preserve"> Dodrill, Ealy, Haas, Harrison, Lane, Miller, Minardi, Nichols, Persinger, Richardson, Russell,</w:t>
      </w:r>
      <w:r w:rsidRPr="00576A7F">
        <w:rPr>
          <w:rFonts w:ascii="Arial" w:hAnsi="Arial" w:cs="Arial"/>
          <w:i/>
          <w:sz w:val="22"/>
          <w:szCs w:val="22"/>
        </w:rPr>
        <w:t xml:space="preserve"> </w:t>
      </w:r>
      <w:r w:rsidRPr="004E6D7D">
        <w:rPr>
          <w:rFonts w:ascii="Arial" w:hAnsi="Arial" w:cs="Arial"/>
          <w:i/>
          <w:sz w:val="22"/>
          <w:szCs w:val="22"/>
        </w:rPr>
        <w:t xml:space="preserve">Salisbury, Sheets, 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576A7F">
        <w:rPr>
          <w:rFonts w:ascii="Arial" w:hAnsi="Arial" w:cs="Arial"/>
          <w:i/>
          <w:sz w:val="22"/>
          <w:szCs w:val="22"/>
        </w:rPr>
        <w:t xml:space="preserve"> </w:t>
      </w:r>
      <w:r>
        <w:rPr>
          <w:rFonts w:ascii="Arial" w:hAnsi="Arial" w:cs="Arial"/>
          <w:i/>
          <w:sz w:val="22"/>
          <w:szCs w:val="22"/>
        </w:rPr>
        <w:t>White,</w:t>
      </w:r>
      <w:r w:rsidRPr="004E6D7D">
        <w:rPr>
          <w:rFonts w:ascii="Arial" w:hAnsi="Arial" w:cs="Arial"/>
          <w:i/>
          <w:sz w:val="22"/>
          <w:szCs w:val="22"/>
        </w:rPr>
        <w:t xml:space="preserve"> Mayor Jones.</w:t>
      </w:r>
    </w:p>
    <w:p w:rsidR="00D54176" w:rsidRPr="004E6D7D" w:rsidRDefault="00D54176" w:rsidP="00D54176">
      <w:pPr>
        <w:rPr>
          <w:rFonts w:ascii="Arial" w:hAnsi="Arial" w:cs="Arial"/>
          <w:i/>
          <w:sz w:val="22"/>
          <w:szCs w:val="22"/>
        </w:rPr>
      </w:pPr>
      <w:r>
        <w:rPr>
          <w:rFonts w:ascii="Arial" w:hAnsi="Arial" w:cs="Arial"/>
          <w:i/>
          <w:sz w:val="22"/>
          <w:szCs w:val="22"/>
        </w:rPr>
        <w:t xml:space="preserve">ABSENT: </w:t>
      </w:r>
      <w:r w:rsidRPr="004E6D7D">
        <w:rPr>
          <w:rFonts w:ascii="Arial" w:hAnsi="Arial" w:cs="Arial"/>
          <w:i/>
          <w:sz w:val="22"/>
          <w:szCs w:val="22"/>
        </w:rPr>
        <w:t>Clowser,</w:t>
      </w:r>
      <w:r w:rsidRPr="00D54176">
        <w:rPr>
          <w:rFonts w:ascii="Arial" w:hAnsi="Arial" w:cs="Arial"/>
          <w:i/>
          <w:sz w:val="22"/>
          <w:szCs w:val="22"/>
        </w:rPr>
        <w:t xml:space="preserve"> </w:t>
      </w:r>
      <w:r>
        <w:rPr>
          <w:rFonts w:ascii="Arial" w:hAnsi="Arial" w:cs="Arial"/>
          <w:i/>
          <w:sz w:val="22"/>
          <w:szCs w:val="22"/>
        </w:rPr>
        <w:t>Deneault,</w:t>
      </w:r>
      <w:r w:rsidR="00AA47C0" w:rsidRPr="00AA47C0">
        <w:rPr>
          <w:rFonts w:ascii="Arial" w:hAnsi="Arial" w:cs="Arial"/>
          <w:i/>
          <w:sz w:val="22"/>
          <w:szCs w:val="22"/>
        </w:rPr>
        <w:t xml:space="preserve"> </w:t>
      </w:r>
      <w:r w:rsidR="00AA47C0" w:rsidRPr="004E6D7D">
        <w:rPr>
          <w:rFonts w:ascii="Arial" w:hAnsi="Arial" w:cs="Arial"/>
          <w:i/>
          <w:sz w:val="22"/>
          <w:szCs w:val="22"/>
        </w:rPr>
        <w:t>Kirk,</w:t>
      </w:r>
      <w:r w:rsidR="00AA47C0" w:rsidRPr="00AA47C0">
        <w:rPr>
          <w:rFonts w:ascii="Arial" w:hAnsi="Arial" w:cs="Arial"/>
          <w:i/>
          <w:sz w:val="22"/>
          <w:szCs w:val="22"/>
        </w:rPr>
        <w:t xml:space="preserve"> </w:t>
      </w:r>
      <w:r w:rsidR="00AA47C0" w:rsidRPr="004E6D7D">
        <w:rPr>
          <w:rFonts w:ascii="Arial" w:hAnsi="Arial" w:cs="Arial"/>
          <w:i/>
          <w:sz w:val="22"/>
          <w:szCs w:val="22"/>
        </w:rPr>
        <w:t>Reishman,</w:t>
      </w:r>
      <w:r w:rsidR="00AA47C0" w:rsidRPr="00AA47C0">
        <w:rPr>
          <w:rFonts w:ascii="Arial" w:hAnsi="Arial" w:cs="Arial"/>
          <w:i/>
          <w:sz w:val="22"/>
          <w:szCs w:val="22"/>
        </w:rPr>
        <w:t xml:space="preserve"> </w:t>
      </w:r>
      <w:r w:rsidR="00AA47C0">
        <w:rPr>
          <w:rFonts w:ascii="Arial" w:hAnsi="Arial" w:cs="Arial"/>
          <w:i/>
          <w:sz w:val="22"/>
          <w:szCs w:val="22"/>
        </w:rPr>
        <w:t>Weintraub</w:t>
      </w:r>
    </w:p>
    <w:p w:rsidR="00D54176" w:rsidRPr="00576A7F" w:rsidRDefault="00D54176" w:rsidP="00D54176">
      <w:pPr>
        <w:rPr>
          <w:rFonts w:ascii="Arial" w:hAnsi="Arial" w:cs="Arial"/>
          <w:i/>
          <w:sz w:val="22"/>
          <w:szCs w:val="22"/>
        </w:rPr>
      </w:pPr>
      <w:r w:rsidRPr="004E6D7D">
        <w:rPr>
          <w:rFonts w:ascii="Arial" w:hAnsi="Arial" w:cs="Arial"/>
          <w:i/>
          <w:sz w:val="22"/>
          <w:szCs w:val="22"/>
        </w:rPr>
        <w:t xml:space="preserve">With a majority of members elected recorded thereon as voting in the affirmative the Mayor declared </w:t>
      </w:r>
      <w:r w:rsidR="00AA47C0">
        <w:rPr>
          <w:rFonts w:ascii="Arial" w:hAnsi="Arial" w:cs="Arial"/>
          <w:i/>
          <w:sz w:val="22"/>
          <w:szCs w:val="22"/>
        </w:rPr>
        <w:t>Resolution No. 207</w:t>
      </w:r>
      <w:r>
        <w:rPr>
          <w:rFonts w:ascii="Arial" w:hAnsi="Arial" w:cs="Arial"/>
          <w:i/>
          <w:sz w:val="22"/>
          <w:szCs w:val="22"/>
        </w:rPr>
        <w:t>-12, adopted.</w:t>
      </w:r>
    </w:p>
    <w:p w:rsidR="00D54176" w:rsidRPr="00D54176" w:rsidRDefault="00D54176" w:rsidP="00D54176">
      <w:pPr>
        <w:rPr>
          <w:rFonts w:ascii="Arial" w:hAnsi="Arial" w:cs="Arial"/>
          <w:bCs/>
          <w:sz w:val="22"/>
          <w:szCs w:val="22"/>
          <w:u w:val="single"/>
        </w:rPr>
      </w:pPr>
    </w:p>
    <w:p w:rsidR="00D54176" w:rsidRPr="00D54176" w:rsidRDefault="00D54176" w:rsidP="00D54176">
      <w:pPr>
        <w:pStyle w:val="BodyTextNoIndent"/>
        <w:rPr>
          <w:rFonts w:ascii="Arial" w:hAnsi="Arial" w:cs="Arial"/>
          <w:sz w:val="22"/>
          <w:szCs w:val="22"/>
        </w:rPr>
      </w:pPr>
      <w:r w:rsidRPr="00D54176">
        <w:rPr>
          <w:rFonts w:ascii="Arial" w:hAnsi="Arial" w:cs="Arial"/>
          <w:bCs/>
          <w:sz w:val="22"/>
          <w:szCs w:val="22"/>
        </w:rPr>
        <w:t xml:space="preserve">3. </w:t>
      </w:r>
      <w:r w:rsidRPr="00D54176">
        <w:rPr>
          <w:rFonts w:ascii="Arial" w:hAnsi="Arial" w:cs="Arial"/>
          <w:sz w:val="22"/>
          <w:szCs w:val="22"/>
        </w:rPr>
        <w:t xml:space="preserve">Your Committee on </w:t>
      </w:r>
      <w:proofErr w:type="gramStart"/>
      <w:r w:rsidRPr="00D54176">
        <w:rPr>
          <w:rFonts w:ascii="Arial" w:hAnsi="Arial" w:cs="Arial"/>
          <w:sz w:val="22"/>
          <w:szCs w:val="22"/>
        </w:rPr>
        <w:t>Finance  has</w:t>
      </w:r>
      <w:proofErr w:type="gramEnd"/>
      <w:r w:rsidRPr="00D54176">
        <w:rPr>
          <w:rFonts w:ascii="Arial" w:hAnsi="Arial" w:cs="Arial"/>
          <w:sz w:val="22"/>
          <w:szCs w:val="22"/>
        </w:rPr>
        <w:t xml:space="preserve"> had under consideration Resolution No 208-12, and reports the same to Council with the recommendation that the resolution be adopted.</w:t>
      </w:r>
    </w:p>
    <w:p w:rsidR="00D54176" w:rsidRPr="00D54176" w:rsidRDefault="00D54176" w:rsidP="00D54176">
      <w:pPr>
        <w:jc w:val="both"/>
        <w:rPr>
          <w:rFonts w:ascii="Arial" w:hAnsi="Arial" w:cs="Arial"/>
          <w:bCs/>
          <w:sz w:val="22"/>
          <w:szCs w:val="22"/>
        </w:rPr>
      </w:pPr>
      <w:r w:rsidRPr="00D54176">
        <w:rPr>
          <w:rFonts w:ascii="Arial" w:hAnsi="Arial" w:cs="Arial"/>
          <w:bCs/>
          <w:sz w:val="22"/>
          <w:szCs w:val="22"/>
          <w:u w:val="single"/>
        </w:rPr>
        <w:t xml:space="preserve"> </w:t>
      </w:r>
      <w:proofErr w:type="gramStart"/>
      <w:r w:rsidRPr="00D54176">
        <w:rPr>
          <w:rFonts w:ascii="Arial" w:hAnsi="Arial" w:cs="Arial"/>
          <w:bCs/>
          <w:sz w:val="22"/>
          <w:szCs w:val="22"/>
          <w:u w:val="single"/>
        </w:rPr>
        <w:t>Resolution No.</w:t>
      </w:r>
      <w:proofErr w:type="gramEnd"/>
      <w:r w:rsidRPr="00D54176">
        <w:rPr>
          <w:rFonts w:ascii="Arial" w:hAnsi="Arial" w:cs="Arial"/>
          <w:bCs/>
          <w:sz w:val="22"/>
          <w:szCs w:val="22"/>
          <w:u w:val="single"/>
        </w:rPr>
        <w:t xml:space="preserve">  208-12       </w:t>
      </w:r>
      <w:r w:rsidRPr="00D54176">
        <w:rPr>
          <w:rFonts w:ascii="Arial" w:hAnsi="Arial" w:cs="Arial"/>
          <w:bCs/>
          <w:sz w:val="22"/>
          <w:szCs w:val="22"/>
        </w:rPr>
        <w:t>:</w:t>
      </w:r>
      <w:r w:rsidRPr="00D54176">
        <w:rPr>
          <w:rFonts w:ascii="Arial" w:hAnsi="Arial" w:cs="Arial"/>
          <w:bCs/>
          <w:sz w:val="22"/>
          <w:szCs w:val="22"/>
        </w:rPr>
        <w:tab/>
        <w:t>“Authorizing the Finance Director to allocate funds in the amount of $94,150.00 for rehabilitation of five (5) owner-occupied residences in the City of Charleston.”</w:t>
      </w:r>
      <w:r w:rsidRPr="00D54176">
        <w:rPr>
          <w:rFonts w:ascii="Arial" w:hAnsi="Arial" w:cs="Arial"/>
          <w:bCs/>
          <w:sz w:val="22"/>
          <w:szCs w:val="22"/>
        </w:rPr>
        <w:tab/>
      </w:r>
      <w:r w:rsidRPr="00D54176">
        <w:rPr>
          <w:rFonts w:ascii="Arial" w:hAnsi="Arial" w:cs="Arial"/>
          <w:bCs/>
          <w:sz w:val="22"/>
          <w:szCs w:val="22"/>
        </w:rPr>
        <w:tab/>
      </w:r>
    </w:p>
    <w:p w:rsidR="00D54176" w:rsidRPr="00D54176" w:rsidRDefault="00D54176" w:rsidP="00D54176">
      <w:pPr>
        <w:jc w:val="both"/>
        <w:rPr>
          <w:rFonts w:ascii="Arial" w:hAnsi="Arial" w:cs="Arial"/>
          <w:bCs/>
          <w:sz w:val="22"/>
          <w:szCs w:val="22"/>
          <w:u w:val="single"/>
        </w:rPr>
      </w:pPr>
    </w:p>
    <w:p w:rsidR="00D54176" w:rsidRPr="00D54176" w:rsidRDefault="00D54176" w:rsidP="00D54176">
      <w:pPr>
        <w:jc w:val="both"/>
        <w:rPr>
          <w:rFonts w:ascii="Arial" w:hAnsi="Arial" w:cs="Arial"/>
          <w:bCs/>
          <w:sz w:val="22"/>
          <w:szCs w:val="22"/>
        </w:rPr>
      </w:pPr>
      <w:r w:rsidRPr="00D54176">
        <w:rPr>
          <w:rFonts w:ascii="Arial" w:hAnsi="Arial" w:cs="Arial"/>
          <w:bCs/>
          <w:sz w:val="22"/>
          <w:szCs w:val="22"/>
          <w:u w:val="single"/>
        </w:rPr>
        <w:t xml:space="preserve">Be it </w:t>
      </w:r>
      <w:proofErr w:type="gramStart"/>
      <w:r w:rsidRPr="00D54176">
        <w:rPr>
          <w:rFonts w:ascii="Arial" w:hAnsi="Arial" w:cs="Arial"/>
          <w:bCs/>
          <w:sz w:val="22"/>
          <w:szCs w:val="22"/>
          <w:u w:val="single"/>
        </w:rPr>
        <w:t>Resolved</w:t>
      </w:r>
      <w:proofErr w:type="gramEnd"/>
      <w:r w:rsidRPr="00D54176">
        <w:rPr>
          <w:rFonts w:ascii="Arial" w:hAnsi="Arial" w:cs="Arial"/>
          <w:bCs/>
          <w:sz w:val="22"/>
          <w:szCs w:val="22"/>
          <w:u w:val="single"/>
        </w:rPr>
        <w:t xml:space="preserve"> by the Council of the City of Charleston, West Virginia</w:t>
      </w:r>
      <w:r w:rsidRPr="00D54176">
        <w:rPr>
          <w:rFonts w:ascii="Arial" w:hAnsi="Arial" w:cs="Arial"/>
          <w:bCs/>
          <w:sz w:val="22"/>
          <w:szCs w:val="22"/>
        </w:rPr>
        <w:t xml:space="preserve">: </w:t>
      </w:r>
    </w:p>
    <w:p w:rsidR="00D54176" w:rsidRPr="00D54176" w:rsidRDefault="00D54176" w:rsidP="00D54176">
      <w:pPr>
        <w:jc w:val="both"/>
        <w:rPr>
          <w:rFonts w:ascii="Arial" w:hAnsi="Arial" w:cs="Arial"/>
          <w:bCs/>
          <w:sz w:val="22"/>
          <w:szCs w:val="22"/>
        </w:rPr>
      </w:pPr>
      <w:r w:rsidRPr="00D54176">
        <w:rPr>
          <w:rFonts w:ascii="Arial" w:hAnsi="Arial" w:cs="Arial"/>
          <w:bCs/>
          <w:sz w:val="22"/>
          <w:szCs w:val="22"/>
        </w:rPr>
        <w:tab/>
      </w:r>
    </w:p>
    <w:p w:rsidR="00D54176" w:rsidRPr="00D54176" w:rsidRDefault="00D54176" w:rsidP="00D54176">
      <w:pPr>
        <w:jc w:val="both"/>
        <w:rPr>
          <w:rFonts w:ascii="Arial" w:hAnsi="Arial" w:cs="Arial"/>
          <w:bCs/>
          <w:sz w:val="22"/>
          <w:szCs w:val="22"/>
        </w:rPr>
      </w:pPr>
      <w:r w:rsidRPr="00D54176">
        <w:rPr>
          <w:rFonts w:ascii="Arial" w:hAnsi="Arial" w:cs="Arial"/>
          <w:bCs/>
          <w:sz w:val="22"/>
          <w:szCs w:val="22"/>
        </w:rPr>
        <w:t>That the Finance Director is hereby authorized and directed to allocate funds in the amount of $94,150.00 for rehabilitation of five (5) owner-occupied residences in the City of Charleston.  The rehab projects are as follows:</w:t>
      </w:r>
    </w:p>
    <w:p w:rsidR="00D54176" w:rsidRPr="00D54176" w:rsidRDefault="00D54176" w:rsidP="00D54176">
      <w:pPr>
        <w:jc w:val="both"/>
        <w:rPr>
          <w:rFonts w:ascii="Arial" w:hAnsi="Arial" w:cs="Arial"/>
          <w:bCs/>
          <w:sz w:val="22"/>
          <w:szCs w:val="22"/>
        </w:rPr>
      </w:pPr>
    </w:p>
    <w:p w:rsidR="00D54176" w:rsidRPr="00D54176" w:rsidRDefault="00D54176" w:rsidP="00D54176">
      <w:pPr>
        <w:rPr>
          <w:rFonts w:ascii="Arial" w:hAnsi="Arial" w:cs="Arial"/>
          <w:sz w:val="22"/>
          <w:szCs w:val="22"/>
        </w:rPr>
      </w:pPr>
      <w:r w:rsidRPr="00D54176">
        <w:rPr>
          <w:rFonts w:ascii="Arial" w:hAnsi="Arial" w:cs="Arial"/>
          <w:bCs/>
          <w:sz w:val="22"/>
          <w:szCs w:val="22"/>
        </w:rPr>
        <w:tab/>
      </w:r>
      <w:r w:rsidRPr="00D54176">
        <w:rPr>
          <w:rFonts w:ascii="Arial" w:hAnsi="Arial" w:cs="Arial"/>
          <w:sz w:val="22"/>
          <w:szCs w:val="22"/>
        </w:rPr>
        <w:t>South Side –</w:t>
      </w:r>
    </w:p>
    <w:p w:rsidR="00D54176" w:rsidRPr="00D54176" w:rsidRDefault="00D54176" w:rsidP="00D54176">
      <w:pPr>
        <w:rPr>
          <w:rFonts w:ascii="Arial" w:hAnsi="Arial" w:cs="Arial"/>
          <w:sz w:val="22"/>
          <w:szCs w:val="22"/>
        </w:rPr>
      </w:pPr>
      <w:r w:rsidRPr="00D54176">
        <w:rPr>
          <w:rFonts w:ascii="Arial" w:hAnsi="Arial" w:cs="Arial"/>
          <w:sz w:val="22"/>
          <w:szCs w:val="22"/>
        </w:rPr>
        <w:tab/>
      </w:r>
      <w:r w:rsidRPr="00D54176">
        <w:rPr>
          <w:rFonts w:ascii="Arial" w:hAnsi="Arial" w:cs="Arial"/>
          <w:sz w:val="22"/>
          <w:szCs w:val="22"/>
        </w:rPr>
        <w:tab/>
        <w:t>Empire Electric</w:t>
      </w:r>
      <w:r w:rsidRPr="00D54176">
        <w:rPr>
          <w:rFonts w:ascii="Arial" w:hAnsi="Arial" w:cs="Arial"/>
          <w:sz w:val="22"/>
          <w:szCs w:val="22"/>
        </w:rPr>
        <w:tab/>
      </w:r>
      <w:r w:rsidRPr="00D54176">
        <w:rPr>
          <w:rFonts w:ascii="Arial" w:hAnsi="Arial" w:cs="Arial"/>
          <w:sz w:val="22"/>
          <w:szCs w:val="22"/>
        </w:rPr>
        <w:tab/>
      </w:r>
      <w:r w:rsidRPr="00D54176">
        <w:rPr>
          <w:rFonts w:ascii="Arial" w:hAnsi="Arial" w:cs="Arial"/>
          <w:sz w:val="22"/>
          <w:szCs w:val="22"/>
        </w:rPr>
        <w:tab/>
      </w:r>
      <w:r w:rsidRPr="00D54176">
        <w:rPr>
          <w:rFonts w:ascii="Arial" w:hAnsi="Arial" w:cs="Arial"/>
          <w:sz w:val="22"/>
          <w:szCs w:val="22"/>
        </w:rPr>
        <w:tab/>
        <w:t>$17,100.00</w:t>
      </w:r>
    </w:p>
    <w:p w:rsidR="00D54176" w:rsidRPr="00D54176" w:rsidRDefault="00D54176" w:rsidP="00D54176">
      <w:pPr>
        <w:rPr>
          <w:rFonts w:ascii="Arial" w:hAnsi="Arial" w:cs="Arial"/>
          <w:sz w:val="22"/>
          <w:szCs w:val="22"/>
        </w:rPr>
      </w:pPr>
      <w:r w:rsidRPr="00D54176">
        <w:rPr>
          <w:rFonts w:ascii="Arial" w:hAnsi="Arial" w:cs="Arial"/>
          <w:sz w:val="22"/>
          <w:szCs w:val="22"/>
        </w:rPr>
        <w:tab/>
      </w:r>
      <w:r w:rsidRPr="00D54176">
        <w:rPr>
          <w:rFonts w:ascii="Arial" w:hAnsi="Arial" w:cs="Arial"/>
          <w:sz w:val="22"/>
          <w:szCs w:val="22"/>
        </w:rPr>
        <w:tab/>
        <w:t>Historic Restorations</w:t>
      </w:r>
      <w:r w:rsidRPr="00D54176">
        <w:rPr>
          <w:rFonts w:ascii="Arial" w:hAnsi="Arial" w:cs="Arial"/>
          <w:sz w:val="22"/>
          <w:szCs w:val="22"/>
        </w:rPr>
        <w:tab/>
      </w:r>
      <w:r w:rsidRPr="00D54176">
        <w:rPr>
          <w:rFonts w:ascii="Arial" w:hAnsi="Arial" w:cs="Arial"/>
          <w:sz w:val="22"/>
          <w:szCs w:val="22"/>
        </w:rPr>
        <w:tab/>
      </w:r>
      <w:r w:rsidRPr="00D54176">
        <w:rPr>
          <w:rFonts w:ascii="Arial" w:hAnsi="Arial" w:cs="Arial"/>
          <w:sz w:val="22"/>
          <w:szCs w:val="22"/>
        </w:rPr>
        <w:tab/>
        <w:t>$20,600.00</w:t>
      </w:r>
    </w:p>
    <w:p w:rsidR="00D54176" w:rsidRDefault="00D54176" w:rsidP="00D54176">
      <w:pPr>
        <w:rPr>
          <w:rFonts w:ascii="Arial" w:hAnsi="Arial" w:cs="Arial"/>
          <w:sz w:val="22"/>
          <w:szCs w:val="22"/>
        </w:rPr>
      </w:pPr>
      <w:r w:rsidRPr="00D54176">
        <w:rPr>
          <w:rFonts w:ascii="Arial" w:hAnsi="Arial" w:cs="Arial"/>
          <w:sz w:val="22"/>
          <w:szCs w:val="22"/>
        </w:rPr>
        <w:tab/>
      </w:r>
      <w:r w:rsidRPr="00D54176">
        <w:rPr>
          <w:rFonts w:ascii="Arial" w:hAnsi="Arial" w:cs="Arial"/>
          <w:sz w:val="22"/>
          <w:szCs w:val="22"/>
        </w:rPr>
        <w:tab/>
        <w:t>Dean Geoffrey’s Construction</w:t>
      </w:r>
      <w:r w:rsidRPr="00D54176">
        <w:rPr>
          <w:rFonts w:ascii="Arial" w:hAnsi="Arial" w:cs="Arial"/>
          <w:sz w:val="22"/>
          <w:szCs w:val="22"/>
        </w:rPr>
        <w:tab/>
      </w:r>
      <w:r w:rsidRPr="00D54176">
        <w:rPr>
          <w:rFonts w:ascii="Arial" w:hAnsi="Arial" w:cs="Arial"/>
          <w:sz w:val="22"/>
          <w:szCs w:val="22"/>
        </w:rPr>
        <w:tab/>
        <w:t>$22,700.00</w:t>
      </w:r>
    </w:p>
    <w:p w:rsidR="00C1435C" w:rsidRPr="00D54176" w:rsidRDefault="00C1435C" w:rsidP="00D54176">
      <w:pPr>
        <w:rPr>
          <w:rFonts w:ascii="Arial" w:hAnsi="Arial" w:cs="Arial"/>
          <w:sz w:val="22"/>
          <w:szCs w:val="22"/>
        </w:rPr>
      </w:pPr>
    </w:p>
    <w:p w:rsidR="00D54176" w:rsidRPr="00D54176" w:rsidRDefault="00D54176" w:rsidP="00D54176">
      <w:pPr>
        <w:ind w:firstLine="720"/>
        <w:rPr>
          <w:rFonts w:ascii="Arial" w:hAnsi="Arial" w:cs="Arial"/>
          <w:sz w:val="22"/>
          <w:szCs w:val="22"/>
        </w:rPr>
      </w:pPr>
      <w:r w:rsidRPr="00D54176">
        <w:rPr>
          <w:rFonts w:ascii="Arial" w:hAnsi="Arial" w:cs="Arial"/>
          <w:sz w:val="22"/>
          <w:szCs w:val="22"/>
        </w:rPr>
        <w:t xml:space="preserve">West Side – </w:t>
      </w:r>
    </w:p>
    <w:p w:rsidR="00D54176" w:rsidRPr="00D54176" w:rsidRDefault="00D54176" w:rsidP="00D54176">
      <w:pPr>
        <w:rPr>
          <w:rFonts w:ascii="Arial" w:hAnsi="Arial" w:cs="Arial"/>
          <w:sz w:val="22"/>
          <w:szCs w:val="22"/>
        </w:rPr>
      </w:pPr>
      <w:r w:rsidRPr="00D54176">
        <w:rPr>
          <w:rFonts w:ascii="Arial" w:hAnsi="Arial" w:cs="Arial"/>
          <w:sz w:val="22"/>
          <w:szCs w:val="22"/>
        </w:rPr>
        <w:tab/>
      </w:r>
      <w:r w:rsidRPr="00D54176">
        <w:rPr>
          <w:rFonts w:ascii="Arial" w:hAnsi="Arial" w:cs="Arial"/>
          <w:sz w:val="22"/>
          <w:szCs w:val="22"/>
        </w:rPr>
        <w:tab/>
        <w:t>Empire Electric</w:t>
      </w:r>
      <w:r w:rsidRPr="00D54176">
        <w:rPr>
          <w:rFonts w:ascii="Arial" w:hAnsi="Arial" w:cs="Arial"/>
          <w:sz w:val="22"/>
          <w:szCs w:val="22"/>
        </w:rPr>
        <w:tab/>
      </w:r>
      <w:r w:rsidRPr="00D54176">
        <w:rPr>
          <w:rFonts w:ascii="Arial" w:hAnsi="Arial" w:cs="Arial"/>
          <w:sz w:val="22"/>
          <w:szCs w:val="22"/>
        </w:rPr>
        <w:tab/>
      </w:r>
      <w:r w:rsidRPr="00D54176">
        <w:rPr>
          <w:rFonts w:ascii="Arial" w:hAnsi="Arial" w:cs="Arial"/>
          <w:sz w:val="22"/>
          <w:szCs w:val="22"/>
        </w:rPr>
        <w:tab/>
      </w:r>
      <w:r w:rsidRPr="00D54176">
        <w:rPr>
          <w:rFonts w:ascii="Arial" w:hAnsi="Arial" w:cs="Arial"/>
          <w:sz w:val="22"/>
          <w:szCs w:val="22"/>
        </w:rPr>
        <w:tab/>
        <w:t>$18,600.00</w:t>
      </w:r>
    </w:p>
    <w:p w:rsidR="00D54176" w:rsidRPr="00D54176" w:rsidRDefault="00D54176" w:rsidP="00D54176">
      <w:pPr>
        <w:rPr>
          <w:rFonts w:ascii="Arial" w:hAnsi="Arial" w:cs="Arial"/>
          <w:sz w:val="22"/>
          <w:szCs w:val="22"/>
        </w:rPr>
      </w:pPr>
      <w:r w:rsidRPr="00D54176">
        <w:rPr>
          <w:rFonts w:ascii="Arial" w:hAnsi="Arial" w:cs="Arial"/>
          <w:sz w:val="22"/>
          <w:szCs w:val="22"/>
        </w:rPr>
        <w:tab/>
      </w:r>
      <w:r w:rsidRPr="00D54176">
        <w:rPr>
          <w:rFonts w:ascii="Arial" w:hAnsi="Arial" w:cs="Arial"/>
          <w:sz w:val="22"/>
          <w:szCs w:val="22"/>
        </w:rPr>
        <w:tab/>
        <w:t>Dean Geoffrey’s Construction</w:t>
      </w:r>
      <w:r w:rsidRPr="00D54176">
        <w:rPr>
          <w:rFonts w:ascii="Arial" w:hAnsi="Arial" w:cs="Arial"/>
          <w:sz w:val="22"/>
          <w:szCs w:val="22"/>
        </w:rPr>
        <w:tab/>
      </w:r>
      <w:r w:rsidRPr="00D54176">
        <w:rPr>
          <w:rFonts w:ascii="Arial" w:hAnsi="Arial" w:cs="Arial"/>
          <w:sz w:val="22"/>
          <w:szCs w:val="22"/>
        </w:rPr>
        <w:tab/>
        <w:t>$20,520.00</w:t>
      </w:r>
    </w:p>
    <w:p w:rsidR="00D54176" w:rsidRPr="00D54176" w:rsidRDefault="00D54176" w:rsidP="00D54176">
      <w:pPr>
        <w:rPr>
          <w:rFonts w:ascii="Arial" w:hAnsi="Arial" w:cs="Arial"/>
          <w:sz w:val="22"/>
          <w:szCs w:val="22"/>
        </w:rPr>
      </w:pPr>
      <w:r w:rsidRPr="00D54176">
        <w:rPr>
          <w:rFonts w:ascii="Arial" w:hAnsi="Arial" w:cs="Arial"/>
          <w:sz w:val="22"/>
          <w:szCs w:val="22"/>
        </w:rPr>
        <w:tab/>
      </w:r>
      <w:r w:rsidRPr="00D54176">
        <w:rPr>
          <w:rFonts w:ascii="Arial" w:hAnsi="Arial" w:cs="Arial"/>
          <w:sz w:val="22"/>
          <w:szCs w:val="22"/>
        </w:rPr>
        <w:tab/>
        <w:t>Historic Restorations</w:t>
      </w:r>
      <w:r w:rsidRPr="00D54176">
        <w:rPr>
          <w:rFonts w:ascii="Arial" w:hAnsi="Arial" w:cs="Arial"/>
          <w:sz w:val="22"/>
          <w:szCs w:val="22"/>
        </w:rPr>
        <w:tab/>
      </w:r>
      <w:r w:rsidRPr="00D54176">
        <w:rPr>
          <w:rFonts w:ascii="Arial" w:hAnsi="Arial" w:cs="Arial"/>
          <w:sz w:val="22"/>
          <w:szCs w:val="22"/>
        </w:rPr>
        <w:tab/>
      </w:r>
      <w:r w:rsidRPr="00D54176">
        <w:rPr>
          <w:rFonts w:ascii="Arial" w:hAnsi="Arial" w:cs="Arial"/>
          <w:sz w:val="22"/>
          <w:szCs w:val="22"/>
        </w:rPr>
        <w:tab/>
        <w:t>No Bid</w:t>
      </w:r>
    </w:p>
    <w:p w:rsidR="00D54176" w:rsidRPr="00D54176" w:rsidRDefault="00D54176" w:rsidP="00D54176">
      <w:pPr>
        <w:rPr>
          <w:rFonts w:ascii="Arial" w:hAnsi="Arial" w:cs="Arial"/>
          <w:sz w:val="22"/>
          <w:szCs w:val="22"/>
        </w:rPr>
      </w:pPr>
    </w:p>
    <w:p w:rsidR="00D54176" w:rsidRPr="00D54176" w:rsidRDefault="00D54176" w:rsidP="00D54176">
      <w:pPr>
        <w:rPr>
          <w:rFonts w:ascii="Arial" w:hAnsi="Arial" w:cs="Arial"/>
          <w:sz w:val="22"/>
          <w:szCs w:val="22"/>
        </w:rPr>
      </w:pPr>
      <w:r w:rsidRPr="00D54176">
        <w:rPr>
          <w:rFonts w:ascii="Arial" w:hAnsi="Arial" w:cs="Arial"/>
          <w:sz w:val="22"/>
          <w:szCs w:val="22"/>
        </w:rPr>
        <w:tab/>
      </w:r>
      <w:r w:rsidRPr="00D54176">
        <w:rPr>
          <w:rFonts w:ascii="Arial" w:hAnsi="Arial" w:cs="Arial"/>
          <w:sz w:val="22"/>
          <w:szCs w:val="22"/>
        </w:rPr>
        <w:tab/>
        <w:t>Dean Geoffrey’s Construction</w:t>
      </w:r>
      <w:r w:rsidRPr="00D54176">
        <w:rPr>
          <w:rFonts w:ascii="Arial" w:hAnsi="Arial" w:cs="Arial"/>
          <w:sz w:val="22"/>
          <w:szCs w:val="22"/>
        </w:rPr>
        <w:tab/>
      </w:r>
      <w:r w:rsidRPr="00D54176">
        <w:rPr>
          <w:rFonts w:ascii="Arial" w:hAnsi="Arial" w:cs="Arial"/>
          <w:sz w:val="22"/>
          <w:szCs w:val="22"/>
        </w:rPr>
        <w:tab/>
        <w:t>$23,300.00</w:t>
      </w:r>
    </w:p>
    <w:p w:rsidR="00D54176" w:rsidRPr="00D54176" w:rsidRDefault="00D54176" w:rsidP="00D54176">
      <w:pPr>
        <w:rPr>
          <w:rFonts w:ascii="Arial" w:hAnsi="Arial" w:cs="Arial"/>
          <w:sz w:val="22"/>
          <w:szCs w:val="22"/>
        </w:rPr>
      </w:pPr>
      <w:r w:rsidRPr="00D54176">
        <w:rPr>
          <w:rFonts w:ascii="Arial" w:hAnsi="Arial" w:cs="Arial"/>
          <w:sz w:val="22"/>
          <w:szCs w:val="22"/>
        </w:rPr>
        <w:tab/>
      </w:r>
      <w:r w:rsidRPr="00D54176">
        <w:rPr>
          <w:rFonts w:ascii="Arial" w:hAnsi="Arial" w:cs="Arial"/>
          <w:sz w:val="22"/>
          <w:szCs w:val="22"/>
        </w:rPr>
        <w:tab/>
        <w:t>Historic Restorations</w:t>
      </w:r>
      <w:r w:rsidRPr="00D54176">
        <w:rPr>
          <w:rFonts w:ascii="Arial" w:hAnsi="Arial" w:cs="Arial"/>
          <w:sz w:val="22"/>
          <w:szCs w:val="22"/>
        </w:rPr>
        <w:tab/>
      </w:r>
      <w:r w:rsidRPr="00D54176">
        <w:rPr>
          <w:rFonts w:ascii="Arial" w:hAnsi="Arial" w:cs="Arial"/>
          <w:sz w:val="22"/>
          <w:szCs w:val="22"/>
        </w:rPr>
        <w:tab/>
      </w:r>
      <w:r w:rsidRPr="00D54176">
        <w:rPr>
          <w:rFonts w:ascii="Arial" w:hAnsi="Arial" w:cs="Arial"/>
          <w:sz w:val="22"/>
          <w:szCs w:val="22"/>
        </w:rPr>
        <w:tab/>
        <w:t>$23,700.00</w:t>
      </w:r>
    </w:p>
    <w:p w:rsidR="00D54176" w:rsidRPr="00D54176" w:rsidRDefault="00D54176" w:rsidP="00D54176">
      <w:pPr>
        <w:rPr>
          <w:rFonts w:ascii="Arial" w:hAnsi="Arial" w:cs="Arial"/>
          <w:sz w:val="22"/>
          <w:szCs w:val="22"/>
        </w:rPr>
      </w:pPr>
      <w:r w:rsidRPr="00D54176">
        <w:rPr>
          <w:rFonts w:ascii="Arial" w:hAnsi="Arial" w:cs="Arial"/>
          <w:sz w:val="22"/>
          <w:szCs w:val="22"/>
        </w:rPr>
        <w:tab/>
      </w:r>
      <w:r w:rsidRPr="00D54176">
        <w:rPr>
          <w:rFonts w:ascii="Arial" w:hAnsi="Arial" w:cs="Arial"/>
          <w:sz w:val="22"/>
          <w:szCs w:val="22"/>
        </w:rPr>
        <w:tab/>
        <w:t>Empire Electric</w:t>
      </w:r>
      <w:r w:rsidRPr="00D54176">
        <w:rPr>
          <w:rFonts w:ascii="Arial" w:hAnsi="Arial" w:cs="Arial"/>
          <w:sz w:val="22"/>
          <w:szCs w:val="22"/>
        </w:rPr>
        <w:tab/>
      </w:r>
      <w:r w:rsidRPr="00D54176">
        <w:rPr>
          <w:rFonts w:ascii="Arial" w:hAnsi="Arial" w:cs="Arial"/>
          <w:sz w:val="22"/>
          <w:szCs w:val="22"/>
        </w:rPr>
        <w:tab/>
      </w:r>
      <w:r w:rsidRPr="00D54176">
        <w:rPr>
          <w:rFonts w:ascii="Arial" w:hAnsi="Arial" w:cs="Arial"/>
          <w:sz w:val="22"/>
          <w:szCs w:val="22"/>
        </w:rPr>
        <w:tab/>
      </w:r>
      <w:r w:rsidRPr="00D54176">
        <w:rPr>
          <w:rFonts w:ascii="Arial" w:hAnsi="Arial" w:cs="Arial"/>
          <w:sz w:val="22"/>
          <w:szCs w:val="22"/>
        </w:rPr>
        <w:tab/>
        <w:t>No Bid</w:t>
      </w:r>
    </w:p>
    <w:p w:rsidR="00D54176" w:rsidRPr="00D54176" w:rsidRDefault="00D54176" w:rsidP="00D54176">
      <w:pPr>
        <w:rPr>
          <w:rFonts w:ascii="Arial" w:hAnsi="Arial" w:cs="Arial"/>
          <w:sz w:val="22"/>
          <w:szCs w:val="22"/>
        </w:rPr>
      </w:pPr>
      <w:r w:rsidRPr="00D54176">
        <w:rPr>
          <w:rFonts w:ascii="Arial" w:hAnsi="Arial" w:cs="Arial"/>
          <w:sz w:val="22"/>
          <w:szCs w:val="22"/>
        </w:rPr>
        <w:tab/>
      </w:r>
    </w:p>
    <w:p w:rsidR="00D54176" w:rsidRPr="00D54176" w:rsidRDefault="00D54176" w:rsidP="00D54176">
      <w:pPr>
        <w:rPr>
          <w:rFonts w:ascii="Arial" w:hAnsi="Arial" w:cs="Arial"/>
          <w:sz w:val="22"/>
          <w:szCs w:val="22"/>
        </w:rPr>
      </w:pPr>
      <w:r w:rsidRPr="00D54176">
        <w:rPr>
          <w:rFonts w:ascii="Arial" w:hAnsi="Arial" w:cs="Arial"/>
          <w:sz w:val="22"/>
          <w:szCs w:val="22"/>
        </w:rPr>
        <w:tab/>
      </w:r>
      <w:r w:rsidRPr="00D54176">
        <w:rPr>
          <w:rFonts w:ascii="Arial" w:hAnsi="Arial" w:cs="Arial"/>
          <w:sz w:val="22"/>
          <w:szCs w:val="22"/>
        </w:rPr>
        <w:tab/>
        <w:t>Dean Geoffrey’s Construction</w:t>
      </w:r>
      <w:r w:rsidRPr="00D54176">
        <w:rPr>
          <w:rFonts w:ascii="Arial" w:hAnsi="Arial" w:cs="Arial"/>
          <w:sz w:val="22"/>
          <w:szCs w:val="22"/>
        </w:rPr>
        <w:tab/>
      </w:r>
      <w:r w:rsidRPr="00D54176">
        <w:rPr>
          <w:rFonts w:ascii="Arial" w:hAnsi="Arial" w:cs="Arial"/>
          <w:sz w:val="22"/>
          <w:szCs w:val="22"/>
        </w:rPr>
        <w:tab/>
        <w:t>$19,050.00</w:t>
      </w:r>
    </w:p>
    <w:p w:rsidR="00D54176" w:rsidRPr="00D54176" w:rsidRDefault="00D54176" w:rsidP="00D54176">
      <w:pPr>
        <w:rPr>
          <w:rFonts w:ascii="Arial" w:hAnsi="Arial" w:cs="Arial"/>
          <w:sz w:val="22"/>
          <w:szCs w:val="22"/>
        </w:rPr>
      </w:pPr>
      <w:r w:rsidRPr="00D54176">
        <w:rPr>
          <w:rFonts w:ascii="Arial" w:hAnsi="Arial" w:cs="Arial"/>
          <w:sz w:val="22"/>
          <w:szCs w:val="22"/>
        </w:rPr>
        <w:tab/>
      </w:r>
      <w:r w:rsidRPr="00D54176">
        <w:rPr>
          <w:rFonts w:ascii="Arial" w:hAnsi="Arial" w:cs="Arial"/>
          <w:sz w:val="22"/>
          <w:szCs w:val="22"/>
        </w:rPr>
        <w:tab/>
        <w:t>Historic Restorations</w:t>
      </w:r>
      <w:r w:rsidRPr="00D54176">
        <w:rPr>
          <w:rFonts w:ascii="Arial" w:hAnsi="Arial" w:cs="Arial"/>
          <w:sz w:val="22"/>
          <w:szCs w:val="22"/>
        </w:rPr>
        <w:tab/>
      </w:r>
      <w:r w:rsidRPr="00D54176">
        <w:rPr>
          <w:rFonts w:ascii="Arial" w:hAnsi="Arial" w:cs="Arial"/>
          <w:sz w:val="22"/>
          <w:szCs w:val="22"/>
        </w:rPr>
        <w:tab/>
      </w:r>
      <w:r w:rsidRPr="00D54176">
        <w:rPr>
          <w:rFonts w:ascii="Arial" w:hAnsi="Arial" w:cs="Arial"/>
          <w:sz w:val="22"/>
          <w:szCs w:val="22"/>
        </w:rPr>
        <w:tab/>
        <w:t>$22,800.00</w:t>
      </w:r>
    </w:p>
    <w:p w:rsidR="00D54176" w:rsidRPr="00D54176" w:rsidRDefault="00D54176" w:rsidP="00D54176">
      <w:pPr>
        <w:rPr>
          <w:rFonts w:ascii="Arial" w:hAnsi="Arial" w:cs="Arial"/>
          <w:sz w:val="22"/>
          <w:szCs w:val="22"/>
        </w:rPr>
      </w:pPr>
      <w:r w:rsidRPr="00D54176">
        <w:rPr>
          <w:rFonts w:ascii="Arial" w:hAnsi="Arial" w:cs="Arial"/>
          <w:sz w:val="22"/>
          <w:szCs w:val="22"/>
        </w:rPr>
        <w:tab/>
      </w:r>
      <w:r w:rsidRPr="00D54176">
        <w:rPr>
          <w:rFonts w:ascii="Arial" w:hAnsi="Arial" w:cs="Arial"/>
          <w:sz w:val="22"/>
          <w:szCs w:val="22"/>
        </w:rPr>
        <w:tab/>
        <w:t>Empire Electric</w:t>
      </w:r>
      <w:r w:rsidRPr="00D54176">
        <w:rPr>
          <w:rFonts w:ascii="Arial" w:hAnsi="Arial" w:cs="Arial"/>
          <w:sz w:val="22"/>
          <w:szCs w:val="22"/>
        </w:rPr>
        <w:tab/>
      </w:r>
      <w:r w:rsidRPr="00D54176">
        <w:rPr>
          <w:rFonts w:ascii="Arial" w:hAnsi="Arial" w:cs="Arial"/>
          <w:sz w:val="22"/>
          <w:szCs w:val="22"/>
        </w:rPr>
        <w:tab/>
      </w:r>
      <w:r w:rsidRPr="00D54176">
        <w:rPr>
          <w:rFonts w:ascii="Arial" w:hAnsi="Arial" w:cs="Arial"/>
          <w:sz w:val="22"/>
          <w:szCs w:val="22"/>
        </w:rPr>
        <w:tab/>
      </w:r>
      <w:r w:rsidRPr="00D54176">
        <w:rPr>
          <w:rFonts w:ascii="Arial" w:hAnsi="Arial" w:cs="Arial"/>
          <w:sz w:val="22"/>
          <w:szCs w:val="22"/>
        </w:rPr>
        <w:tab/>
        <w:t>No Bid</w:t>
      </w:r>
    </w:p>
    <w:p w:rsidR="00D54176" w:rsidRPr="00D54176" w:rsidRDefault="00D54176" w:rsidP="00D54176">
      <w:pPr>
        <w:rPr>
          <w:rFonts w:ascii="Arial" w:hAnsi="Arial" w:cs="Arial"/>
          <w:sz w:val="22"/>
          <w:szCs w:val="22"/>
        </w:rPr>
      </w:pPr>
    </w:p>
    <w:p w:rsidR="00D54176" w:rsidRPr="00D54176" w:rsidRDefault="00D54176" w:rsidP="00D54176">
      <w:pPr>
        <w:ind w:firstLine="720"/>
        <w:rPr>
          <w:rFonts w:ascii="Arial" w:hAnsi="Arial" w:cs="Arial"/>
          <w:sz w:val="22"/>
          <w:szCs w:val="22"/>
        </w:rPr>
      </w:pPr>
      <w:r w:rsidRPr="00D54176">
        <w:rPr>
          <w:rFonts w:ascii="Arial" w:hAnsi="Arial" w:cs="Arial"/>
          <w:sz w:val="22"/>
          <w:szCs w:val="22"/>
        </w:rPr>
        <w:t xml:space="preserve">North Charleston – </w:t>
      </w:r>
    </w:p>
    <w:p w:rsidR="00D54176" w:rsidRPr="00D54176" w:rsidRDefault="00D54176" w:rsidP="00D54176">
      <w:pPr>
        <w:rPr>
          <w:rFonts w:ascii="Arial" w:hAnsi="Arial" w:cs="Arial"/>
          <w:sz w:val="22"/>
          <w:szCs w:val="22"/>
        </w:rPr>
      </w:pPr>
      <w:r w:rsidRPr="00D54176">
        <w:rPr>
          <w:rFonts w:ascii="Arial" w:hAnsi="Arial" w:cs="Arial"/>
          <w:sz w:val="22"/>
          <w:szCs w:val="22"/>
        </w:rPr>
        <w:tab/>
      </w:r>
      <w:r w:rsidRPr="00D54176">
        <w:rPr>
          <w:rFonts w:ascii="Arial" w:hAnsi="Arial" w:cs="Arial"/>
          <w:sz w:val="22"/>
          <w:szCs w:val="22"/>
        </w:rPr>
        <w:tab/>
        <w:t>Dean Geoffrey’s Construction</w:t>
      </w:r>
      <w:r w:rsidRPr="00D54176">
        <w:rPr>
          <w:rFonts w:ascii="Arial" w:hAnsi="Arial" w:cs="Arial"/>
          <w:sz w:val="22"/>
          <w:szCs w:val="22"/>
        </w:rPr>
        <w:tab/>
      </w:r>
      <w:r w:rsidRPr="00D54176">
        <w:rPr>
          <w:rFonts w:ascii="Arial" w:hAnsi="Arial" w:cs="Arial"/>
          <w:sz w:val="22"/>
          <w:szCs w:val="22"/>
        </w:rPr>
        <w:tab/>
        <w:t>$16,100.00</w:t>
      </w:r>
    </w:p>
    <w:p w:rsidR="00D54176" w:rsidRPr="00D54176" w:rsidRDefault="00D54176" w:rsidP="00D54176">
      <w:pPr>
        <w:rPr>
          <w:rFonts w:ascii="Arial" w:hAnsi="Arial" w:cs="Arial"/>
          <w:sz w:val="22"/>
          <w:szCs w:val="22"/>
        </w:rPr>
      </w:pPr>
      <w:r w:rsidRPr="00D54176">
        <w:rPr>
          <w:rFonts w:ascii="Arial" w:hAnsi="Arial" w:cs="Arial"/>
          <w:sz w:val="22"/>
          <w:szCs w:val="22"/>
        </w:rPr>
        <w:tab/>
      </w:r>
      <w:r w:rsidRPr="00D54176">
        <w:rPr>
          <w:rFonts w:ascii="Arial" w:hAnsi="Arial" w:cs="Arial"/>
          <w:sz w:val="22"/>
          <w:szCs w:val="22"/>
        </w:rPr>
        <w:tab/>
        <w:t>Historic Restorations</w:t>
      </w:r>
      <w:r w:rsidRPr="00D54176">
        <w:rPr>
          <w:rFonts w:ascii="Arial" w:hAnsi="Arial" w:cs="Arial"/>
          <w:sz w:val="22"/>
          <w:szCs w:val="22"/>
        </w:rPr>
        <w:tab/>
      </w:r>
      <w:r w:rsidRPr="00D54176">
        <w:rPr>
          <w:rFonts w:ascii="Arial" w:hAnsi="Arial" w:cs="Arial"/>
          <w:sz w:val="22"/>
          <w:szCs w:val="22"/>
        </w:rPr>
        <w:tab/>
      </w:r>
      <w:r w:rsidRPr="00D54176">
        <w:rPr>
          <w:rFonts w:ascii="Arial" w:hAnsi="Arial" w:cs="Arial"/>
          <w:sz w:val="22"/>
          <w:szCs w:val="22"/>
        </w:rPr>
        <w:tab/>
        <w:t>$18,700.00</w:t>
      </w:r>
    </w:p>
    <w:p w:rsidR="00D54176" w:rsidRPr="00D54176" w:rsidRDefault="00D54176" w:rsidP="00D54176">
      <w:pPr>
        <w:rPr>
          <w:rFonts w:ascii="Arial" w:hAnsi="Arial" w:cs="Arial"/>
          <w:sz w:val="22"/>
          <w:szCs w:val="22"/>
        </w:rPr>
      </w:pPr>
      <w:r w:rsidRPr="00D54176">
        <w:rPr>
          <w:rFonts w:ascii="Arial" w:hAnsi="Arial" w:cs="Arial"/>
          <w:sz w:val="22"/>
          <w:szCs w:val="22"/>
        </w:rPr>
        <w:tab/>
      </w:r>
      <w:r w:rsidRPr="00D54176">
        <w:rPr>
          <w:rFonts w:ascii="Arial" w:hAnsi="Arial" w:cs="Arial"/>
          <w:sz w:val="22"/>
          <w:szCs w:val="22"/>
        </w:rPr>
        <w:tab/>
        <w:t>Empire Electric</w:t>
      </w:r>
      <w:r w:rsidRPr="00D54176">
        <w:rPr>
          <w:rFonts w:ascii="Arial" w:hAnsi="Arial" w:cs="Arial"/>
          <w:sz w:val="22"/>
          <w:szCs w:val="22"/>
        </w:rPr>
        <w:tab/>
      </w:r>
      <w:r w:rsidRPr="00D54176">
        <w:rPr>
          <w:rFonts w:ascii="Arial" w:hAnsi="Arial" w:cs="Arial"/>
          <w:sz w:val="22"/>
          <w:szCs w:val="22"/>
        </w:rPr>
        <w:tab/>
      </w:r>
      <w:r w:rsidRPr="00D54176">
        <w:rPr>
          <w:rFonts w:ascii="Arial" w:hAnsi="Arial" w:cs="Arial"/>
          <w:sz w:val="22"/>
          <w:szCs w:val="22"/>
        </w:rPr>
        <w:tab/>
      </w:r>
      <w:r w:rsidRPr="00D54176">
        <w:rPr>
          <w:rFonts w:ascii="Arial" w:hAnsi="Arial" w:cs="Arial"/>
          <w:sz w:val="22"/>
          <w:szCs w:val="22"/>
        </w:rPr>
        <w:tab/>
        <w:t>$21,800.00</w:t>
      </w:r>
    </w:p>
    <w:p w:rsidR="00AA47C0" w:rsidRDefault="00AA47C0" w:rsidP="00AA47C0">
      <w:pPr>
        <w:jc w:val="both"/>
        <w:rPr>
          <w:rFonts w:ascii="Arial" w:hAnsi="Arial" w:cs="Arial"/>
          <w:bCs/>
          <w:sz w:val="22"/>
          <w:szCs w:val="22"/>
        </w:rPr>
      </w:pPr>
    </w:p>
    <w:p w:rsidR="00AA47C0" w:rsidRPr="004E6D7D" w:rsidRDefault="00AA47C0" w:rsidP="00AA47C0">
      <w:pPr>
        <w:tabs>
          <w:tab w:val="left" w:pos="0"/>
          <w:tab w:val="left" w:pos="480"/>
        </w:tabs>
        <w:rPr>
          <w:rFonts w:ascii="Arial" w:hAnsi="Arial" w:cs="Arial"/>
          <w:i/>
          <w:sz w:val="22"/>
          <w:szCs w:val="22"/>
        </w:rPr>
      </w:pPr>
      <w:proofErr w:type="gramStart"/>
      <w:r w:rsidRPr="004E6D7D">
        <w:rPr>
          <w:rFonts w:ascii="Arial" w:hAnsi="Arial" w:cs="Arial"/>
          <w:i/>
          <w:sz w:val="22"/>
          <w:szCs w:val="22"/>
        </w:rPr>
        <w:t xml:space="preserve">The question being on the </w:t>
      </w:r>
      <w:r>
        <w:rPr>
          <w:rFonts w:ascii="Arial" w:hAnsi="Arial" w:cs="Arial"/>
          <w:i/>
          <w:sz w:val="22"/>
          <w:szCs w:val="22"/>
        </w:rPr>
        <w:t>adoption of the Resolution</w:t>
      </w:r>
      <w:r w:rsidRPr="004E6D7D">
        <w:rPr>
          <w:rFonts w:ascii="Arial" w:hAnsi="Arial" w:cs="Arial"/>
          <w:i/>
          <w:sz w:val="22"/>
          <w:szCs w:val="22"/>
        </w:rPr>
        <w:t>.</w:t>
      </w:r>
      <w:proofErr w:type="gramEnd"/>
      <w:r w:rsidRPr="004E6D7D">
        <w:rPr>
          <w:rFonts w:ascii="Arial" w:hAnsi="Arial" w:cs="Arial"/>
          <w:i/>
          <w:sz w:val="22"/>
          <w:szCs w:val="22"/>
        </w:rPr>
        <w:t xml:space="preserve">  A roll call wa</w:t>
      </w:r>
      <w:r>
        <w:rPr>
          <w:rFonts w:ascii="Arial" w:hAnsi="Arial" w:cs="Arial"/>
          <w:i/>
          <w:sz w:val="22"/>
          <w:szCs w:val="22"/>
        </w:rPr>
        <w:t>s taken and there were; yeas –23, absent -5</w:t>
      </w:r>
      <w:r w:rsidRPr="004E6D7D">
        <w:rPr>
          <w:rFonts w:ascii="Arial" w:hAnsi="Arial" w:cs="Arial"/>
          <w:i/>
          <w:sz w:val="22"/>
          <w:szCs w:val="22"/>
        </w:rPr>
        <w:t>, as follows:</w:t>
      </w:r>
    </w:p>
    <w:p w:rsidR="00AA47C0" w:rsidRPr="004E6D7D" w:rsidRDefault="00AA47C0" w:rsidP="00AA47C0">
      <w:pPr>
        <w:rPr>
          <w:rFonts w:ascii="Arial" w:hAnsi="Arial" w:cs="Arial"/>
          <w:i/>
          <w:sz w:val="22"/>
          <w:szCs w:val="22"/>
        </w:rPr>
      </w:pPr>
      <w:r w:rsidRPr="004E6D7D">
        <w:rPr>
          <w:rFonts w:ascii="Arial" w:hAnsi="Arial" w:cs="Arial"/>
          <w:i/>
          <w:sz w:val="22"/>
          <w:szCs w:val="22"/>
        </w:rPr>
        <w:t xml:space="preserve">YEAS: Burka, Burton, </w:t>
      </w:r>
      <w:r>
        <w:rPr>
          <w:rFonts w:ascii="Arial" w:hAnsi="Arial" w:cs="Arial"/>
          <w:i/>
          <w:sz w:val="22"/>
          <w:szCs w:val="22"/>
        </w:rPr>
        <w:t>Davis,</w:t>
      </w:r>
      <w:r w:rsidRPr="004E6D7D">
        <w:rPr>
          <w:rFonts w:ascii="Arial" w:hAnsi="Arial" w:cs="Arial"/>
          <w:i/>
          <w:sz w:val="22"/>
          <w:szCs w:val="22"/>
        </w:rPr>
        <w:t xml:space="preserve"> Dodrill, Ealy, Haas, Harrison, Lane, Miller, Minardi, Nichols, Persinger, Richardson, Russell,</w:t>
      </w:r>
      <w:r w:rsidRPr="00576A7F">
        <w:rPr>
          <w:rFonts w:ascii="Arial" w:hAnsi="Arial" w:cs="Arial"/>
          <w:i/>
          <w:sz w:val="22"/>
          <w:szCs w:val="22"/>
        </w:rPr>
        <w:t xml:space="preserve"> </w:t>
      </w:r>
      <w:r w:rsidRPr="004E6D7D">
        <w:rPr>
          <w:rFonts w:ascii="Arial" w:hAnsi="Arial" w:cs="Arial"/>
          <w:i/>
          <w:sz w:val="22"/>
          <w:szCs w:val="22"/>
        </w:rPr>
        <w:t xml:space="preserve">Salisbury, Sheets, 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576A7F">
        <w:rPr>
          <w:rFonts w:ascii="Arial" w:hAnsi="Arial" w:cs="Arial"/>
          <w:i/>
          <w:sz w:val="22"/>
          <w:szCs w:val="22"/>
        </w:rPr>
        <w:t xml:space="preserve"> </w:t>
      </w:r>
      <w:r>
        <w:rPr>
          <w:rFonts w:ascii="Arial" w:hAnsi="Arial" w:cs="Arial"/>
          <w:i/>
          <w:sz w:val="22"/>
          <w:szCs w:val="22"/>
        </w:rPr>
        <w:t>White,</w:t>
      </w:r>
      <w:r w:rsidRPr="004E6D7D">
        <w:rPr>
          <w:rFonts w:ascii="Arial" w:hAnsi="Arial" w:cs="Arial"/>
          <w:i/>
          <w:sz w:val="22"/>
          <w:szCs w:val="22"/>
        </w:rPr>
        <w:t xml:space="preserve"> Mayor Jones.</w:t>
      </w:r>
    </w:p>
    <w:p w:rsidR="00AA47C0" w:rsidRPr="004E6D7D" w:rsidRDefault="00AA47C0" w:rsidP="00AA47C0">
      <w:pPr>
        <w:rPr>
          <w:rFonts w:ascii="Arial" w:hAnsi="Arial" w:cs="Arial"/>
          <w:i/>
          <w:sz w:val="22"/>
          <w:szCs w:val="22"/>
        </w:rPr>
      </w:pPr>
      <w:r>
        <w:rPr>
          <w:rFonts w:ascii="Arial" w:hAnsi="Arial" w:cs="Arial"/>
          <w:i/>
          <w:sz w:val="22"/>
          <w:szCs w:val="22"/>
        </w:rPr>
        <w:t xml:space="preserve">ABSENT: </w:t>
      </w:r>
      <w:r w:rsidRPr="004E6D7D">
        <w:rPr>
          <w:rFonts w:ascii="Arial" w:hAnsi="Arial" w:cs="Arial"/>
          <w:i/>
          <w:sz w:val="22"/>
          <w:szCs w:val="22"/>
        </w:rPr>
        <w:t>Clowser,</w:t>
      </w:r>
      <w:r w:rsidRPr="00D54176">
        <w:rPr>
          <w:rFonts w:ascii="Arial" w:hAnsi="Arial" w:cs="Arial"/>
          <w:i/>
          <w:sz w:val="22"/>
          <w:szCs w:val="22"/>
        </w:rPr>
        <w:t xml:space="preserve"> </w:t>
      </w:r>
      <w:r>
        <w:rPr>
          <w:rFonts w:ascii="Arial" w:hAnsi="Arial" w:cs="Arial"/>
          <w:i/>
          <w:sz w:val="22"/>
          <w:szCs w:val="22"/>
        </w:rPr>
        <w:t>Deneault,</w:t>
      </w:r>
      <w:r w:rsidRPr="00AA47C0">
        <w:rPr>
          <w:rFonts w:ascii="Arial" w:hAnsi="Arial" w:cs="Arial"/>
          <w:i/>
          <w:sz w:val="22"/>
          <w:szCs w:val="22"/>
        </w:rPr>
        <w:t xml:space="preserve"> </w:t>
      </w:r>
      <w:r w:rsidRPr="004E6D7D">
        <w:rPr>
          <w:rFonts w:ascii="Arial" w:hAnsi="Arial" w:cs="Arial"/>
          <w:i/>
          <w:sz w:val="22"/>
          <w:szCs w:val="22"/>
        </w:rPr>
        <w:t>Kirk,</w:t>
      </w:r>
      <w:r w:rsidRPr="00AA47C0">
        <w:rPr>
          <w:rFonts w:ascii="Arial" w:hAnsi="Arial" w:cs="Arial"/>
          <w:i/>
          <w:sz w:val="22"/>
          <w:szCs w:val="22"/>
        </w:rPr>
        <w:t xml:space="preserve"> </w:t>
      </w:r>
      <w:r w:rsidRPr="004E6D7D">
        <w:rPr>
          <w:rFonts w:ascii="Arial" w:hAnsi="Arial" w:cs="Arial"/>
          <w:i/>
          <w:sz w:val="22"/>
          <w:szCs w:val="22"/>
        </w:rPr>
        <w:t>Reishman,</w:t>
      </w:r>
      <w:r w:rsidRPr="00AA47C0">
        <w:rPr>
          <w:rFonts w:ascii="Arial" w:hAnsi="Arial" w:cs="Arial"/>
          <w:i/>
          <w:sz w:val="22"/>
          <w:szCs w:val="22"/>
        </w:rPr>
        <w:t xml:space="preserve"> </w:t>
      </w:r>
      <w:r>
        <w:rPr>
          <w:rFonts w:ascii="Arial" w:hAnsi="Arial" w:cs="Arial"/>
          <w:i/>
          <w:sz w:val="22"/>
          <w:szCs w:val="22"/>
        </w:rPr>
        <w:t>Weintraub</w:t>
      </w:r>
    </w:p>
    <w:p w:rsidR="00AA47C0" w:rsidRPr="00576A7F" w:rsidRDefault="00AA47C0" w:rsidP="00AA47C0">
      <w:pPr>
        <w:rPr>
          <w:rFonts w:ascii="Arial" w:hAnsi="Arial" w:cs="Arial"/>
          <w:i/>
          <w:sz w:val="22"/>
          <w:szCs w:val="22"/>
        </w:rPr>
      </w:pPr>
      <w:r w:rsidRPr="004E6D7D">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Resolution No. 208-12, adopted.</w:t>
      </w:r>
    </w:p>
    <w:p w:rsidR="00D54176" w:rsidRPr="00D54176" w:rsidRDefault="00D54176" w:rsidP="00D54176">
      <w:pPr>
        <w:rPr>
          <w:rFonts w:ascii="Arial" w:hAnsi="Arial" w:cs="Arial"/>
          <w:sz w:val="22"/>
          <w:szCs w:val="22"/>
        </w:rPr>
      </w:pPr>
    </w:p>
    <w:p w:rsidR="00D54176" w:rsidRPr="00AA47C0" w:rsidRDefault="00D54176" w:rsidP="00AA47C0">
      <w:pPr>
        <w:pStyle w:val="BodyTextNoIndent"/>
        <w:rPr>
          <w:rFonts w:ascii="Arial" w:hAnsi="Arial" w:cs="Arial"/>
          <w:sz w:val="22"/>
          <w:szCs w:val="22"/>
        </w:rPr>
      </w:pPr>
      <w:r w:rsidRPr="00D54176">
        <w:rPr>
          <w:rFonts w:ascii="Arial" w:hAnsi="Arial" w:cs="Arial"/>
          <w:sz w:val="22"/>
          <w:szCs w:val="22"/>
        </w:rPr>
        <w:t xml:space="preserve">4. Your Committee on </w:t>
      </w:r>
      <w:proofErr w:type="gramStart"/>
      <w:r w:rsidRPr="00D54176">
        <w:rPr>
          <w:rFonts w:ascii="Arial" w:hAnsi="Arial" w:cs="Arial"/>
          <w:sz w:val="22"/>
          <w:szCs w:val="22"/>
        </w:rPr>
        <w:t>Finance  has</w:t>
      </w:r>
      <w:proofErr w:type="gramEnd"/>
      <w:r w:rsidRPr="00D54176">
        <w:rPr>
          <w:rFonts w:ascii="Arial" w:hAnsi="Arial" w:cs="Arial"/>
          <w:sz w:val="22"/>
          <w:szCs w:val="22"/>
        </w:rPr>
        <w:t xml:space="preserve"> had under consideration Resolution No 209-12, and reports the same to Council with the recommendation that the resolution be adopted.</w:t>
      </w:r>
    </w:p>
    <w:p w:rsidR="00D54176" w:rsidRPr="00D54176" w:rsidRDefault="00D54176" w:rsidP="00D54176">
      <w:pPr>
        <w:jc w:val="both"/>
        <w:rPr>
          <w:rFonts w:ascii="Arial" w:hAnsi="Arial" w:cs="Arial"/>
          <w:bCs/>
          <w:sz w:val="22"/>
          <w:szCs w:val="22"/>
        </w:rPr>
      </w:pPr>
      <w:proofErr w:type="gramStart"/>
      <w:r w:rsidRPr="00D54176">
        <w:rPr>
          <w:rFonts w:ascii="Arial" w:hAnsi="Arial" w:cs="Arial"/>
          <w:bCs/>
          <w:sz w:val="22"/>
          <w:szCs w:val="22"/>
          <w:u w:val="single"/>
        </w:rPr>
        <w:t>Resolution No.</w:t>
      </w:r>
      <w:proofErr w:type="gramEnd"/>
      <w:r w:rsidRPr="00D54176">
        <w:rPr>
          <w:rFonts w:ascii="Arial" w:hAnsi="Arial" w:cs="Arial"/>
          <w:bCs/>
          <w:sz w:val="22"/>
          <w:szCs w:val="22"/>
          <w:u w:val="single"/>
        </w:rPr>
        <w:t xml:space="preserve">  209-12       </w:t>
      </w:r>
      <w:r w:rsidRPr="00D54176">
        <w:rPr>
          <w:rFonts w:ascii="Arial" w:hAnsi="Arial" w:cs="Arial"/>
          <w:bCs/>
          <w:sz w:val="22"/>
          <w:szCs w:val="22"/>
        </w:rPr>
        <w:t>:</w:t>
      </w:r>
      <w:r w:rsidRPr="00D54176">
        <w:rPr>
          <w:rFonts w:ascii="Arial" w:hAnsi="Arial" w:cs="Arial"/>
          <w:bCs/>
          <w:sz w:val="22"/>
          <w:szCs w:val="22"/>
        </w:rPr>
        <w:tab/>
        <w:t>“Authorizing the Mayor or City Manager to enter into an Agreement with the City of Chesapeake to donate a vehicle used by the MDENT Unit of the Charleston Police Department to the City of Chesapeake Police Department.”</w:t>
      </w:r>
    </w:p>
    <w:p w:rsidR="00D54176" w:rsidRPr="00D54176" w:rsidRDefault="00D54176" w:rsidP="00D54176">
      <w:pPr>
        <w:jc w:val="both"/>
        <w:rPr>
          <w:rFonts w:ascii="Arial" w:hAnsi="Arial" w:cs="Arial"/>
          <w:bCs/>
          <w:sz w:val="22"/>
          <w:szCs w:val="22"/>
          <w:u w:val="single"/>
        </w:rPr>
      </w:pPr>
    </w:p>
    <w:p w:rsidR="00D54176" w:rsidRPr="00D54176" w:rsidRDefault="00D54176" w:rsidP="00D54176">
      <w:pPr>
        <w:jc w:val="both"/>
        <w:rPr>
          <w:rFonts w:ascii="Arial" w:hAnsi="Arial" w:cs="Arial"/>
          <w:bCs/>
          <w:sz w:val="22"/>
          <w:szCs w:val="22"/>
        </w:rPr>
      </w:pPr>
      <w:r w:rsidRPr="00D54176">
        <w:rPr>
          <w:rFonts w:ascii="Arial" w:hAnsi="Arial" w:cs="Arial"/>
          <w:bCs/>
          <w:sz w:val="22"/>
          <w:szCs w:val="22"/>
          <w:u w:val="single"/>
        </w:rPr>
        <w:t xml:space="preserve">Be it </w:t>
      </w:r>
      <w:proofErr w:type="gramStart"/>
      <w:r w:rsidRPr="00D54176">
        <w:rPr>
          <w:rFonts w:ascii="Arial" w:hAnsi="Arial" w:cs="Arial"/>
          <w:bCs/>
          <w:sz w:val="22"/>
          <w:szCs w:val="22"/>
          <w:u w:val="single"/>
        </w:rPr>
        <w:t>Resolved</w:t>
      </w:r>
      <w:proofErr w:type="gramEnd"/>
      <w:r w:rsidRPr="00D54176">
        <w:rPr>
          <w:rFonts w:ascii="Arial" w:hAnsi="Arial" w:cs="Arial"/>
          <w:bCs/>
          <w:sz w:val="22"/>
          <w:szCs w:val="22"/>
          <w:u w:val="single"/>
        </w:rPr>
        <w:t xml:space="preserve"> by the Council of the City of Charleston, West Virginia</w:t>
      </w:r>
      <w:r w:rsidRPr="00D54176">
        <w:rPr>
          <w:rFonts w:ascii="Arial" w:hAnsi="Arial" w:cs="Arial"/>
          <w:bCs/>
          <w:sz w:val="22"/>
          <w:szCs w:val="22"/>
        </w:rPr>
        <w:t xml:space="preserve">: </w:t>
      </w:r>
    </w:p>
    <w:p w:rsidR="00D54176" w:rsidRPr="00D54176" w:rsidRDefault="00D54176" w:rsidP="00D54176">
      <w:pPr>
        <w:jc w:val="both"/>
        <w:rPr>
          <w:rFonts w:ascii="Arial" w:hAnsi="Arial" w:cs="Arial"/>
          <w:bCs/>
          <w:sz w:val="22"/>
          <w:szCs w:val="22"/>
        </w:rPr>
      </w:pPr>
    </w:p>
    <w:p w:rsidR="00D54176" w:rsidRDefault="00D54176" w:rsidP="00D54176">
      <w:pPr>
        <w:jc w:val="both"/>
        <w:rPr>
          <w:rFonts w:ascii="Arial" w:hAnsi="Arial" w:cs="Arial"/>
          <w:bCs/>
          <w:sz w:val="22"/>
          <w:szCs w:val="22"/>
        </w:rPr>
      </w:pPr>
      <w:r w:rsidRPr="00D54176">
        <w:rPr>
          <w:rFonts w:ascii="Arial" w:hAnsi="Arial" w:cs="Arial"/>
          <w:bCs/>
          <w:sz w:val="22"/>
          <w:szCs w:val="22"/>
        </w:rPr>
        <w:t>That the Mayor or City Manager is hereby authorized and directed to enter into an Agreement with the City of Chesapeake to donate a vehicle used by the MDENT Unit of the Charleston Police Department to the City of Chesapeake Police Department.</w:t>
      </w:r>
    </w:p>
    <w:p w:rsidR="00AA47C0" w:rsidRDefault="00AA47C0" w:rsidP="00D54176">
      <w:pPr>
        <w:jc w:val="both"/>
        <w:rPr>
          <w:rFonts w:ascii="Arial" w:hAnsi="Arial" w:cs="Arial"/>
          <w:bCs/>
          <w:sz w:val="22"/>
          <w:szCs w:val="22"/>
        </w:rPr>
      </w:pPr>
    </w:p>
    <w:p w:rsidR="00AA47C0" w:rsidRPr="00D54176" w:rsidRDefault="00AA47C0" w:rsidP="00AA47C0">
      <w:pPr>
        <w:rPr>
          <w:rFonts w:ascii="Arial" w:hAnsi="Arial" w:cs="Arial"/>
          <w:i/>
          <w:sz w:val="22"/>
          <w:szCs w:val="22"/>
        </w:rPr>
      </w:pPr>
      <w:r w:rsidRPr="00D462A7">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209</w:t>
      </w:r>
      <w:r w:rsidRPr="00D462A7">
        <w:rPr>
          <w:rFonts w:ascii="Arial" w:hAnsi="Arial" w:cs="Arial"/>
          <w:i/>
          <w:sz w:val="22"/>
          <w:szCs w:val="22"/>
        </w:rPr>
        <w:t>-12</w:t>
      </w:r>
      <w:proofErr w:type="gramStart"/>
      <w:r w:rsidRPr="00D462A7">
        <w:rPr>
          <w:rFonts w:ascii="Arial" w:hAnsi="Arial" w:cs="Arial"/>
          <w:i/>
          <w:sz w:val="22"/>
          <w:szCs w:val="22"/>
        </w:rPr>
        <w:t>,  adopted</w:t>
      </w:r>
      <w:proofErr w:type="gramEnd"/>
      <w:r w:rsidRPr="00D462A7">
        <w:rPr>
          <w:rFonts w:ascii="Arial" w:hAnsi="Arial" w:cs="Arial"/>
          <w:i/>
          <w:sz w:val="22"/>
          <w:szCs w:val="22"/>
        </w:rPr>
        <w:t xml:space="preserve">.  </w:t>
      </w:r>
    </w:p>
    <w:p w:rsidR="00D54176" w:rsidRPr="00D54176" w:rsidRDefault="00D54176" w:rsidP="00D54176">
      <w:pPr>
        <w:jc w:val="both"/>
        <w:rPr>
          <w:rFonts w:ascii="Arial" w:hAnsi="Arial" w:cs="Arial"/>
          <w:bCs/>
          <w:sz w:val="22"/>
          <w:szCs w:val="22"/>
        </w:rPr>
      </w:pPr>
    </w:p>
    <w:p w:rsidR="00D54176" w:rsidRPr="00D54176" w:rsidRDefault="00D54176" w:rsidP="00D54176">
      <w:pPr>
        <w:pStyle w:val="BodyTextNoIndent"/>
        <w:rPr>
          <w:rFonts w:ascii="Arial" w:hAnsi="Arial" w:cs="Arial"/>
          <w:sz w:val="22"/>
          <w:szCs w:val="22"/>
        </w:rPr>
      </w:pPr>
      <w:r w:rsidRPr="00D54176">
        <w:rPr>
          <w:rFonts w:ascii="Arial" w:hAnsi="Arial" w:cs="Arial"/>
          <w:sz w:val="22"/>
          <w:szCs w:val="22"/>
        </w:rPr>
        <w:t xml:space="preserve">5. Your Committee on </w:t>
      </w:r>
      <w:proofErr w:type="gramStart"/>
      <w:r w:rsidRPr="00D54176">
        <w:rPr>
          <w:rFonts w:ascii="Arial" w:hAnsi="Arial" w:cs="Arial"/>
          <w:sz w:val="22"/>
          <w:szCs w:val="22"/>
        </w:rPr>
        <w:t>Finance  has</w:t>
      </w:r>
      <w:proofErr w:type="gramEnd"/>
      <w:r w:rsidRPr="00D54176">
        <w:rPr>
          <w:rFonts w:ascii="Arial" w:hAnsi="Arial" w:cs="Arial"/>
          <w:sz w:val="22"/>
          <w:szCs w:val="22"/>
        </w:rPr>
        <w:t xml:space="preserve"> had under consideration Resolution No 210-12, and reports the same to Council with the recommendation that the resolution be adopted.</w:t>
      </w:r>
    </w:p>
    <w:p w:rsidR="00D54176" w:rsidRPr="00D54176" w:rsidRDefault="00D54176" w:rsidP="00D54176">
      <w:pPr>
        <w:jc w:val="both"/>
        <w:rPr>
          <w:rFonts w:ascii="Arial" w:hAnsi="Arial" w:cs="Arial"/>
          <w:bCs/>
          <w:sz w:val="22"/>
          <w:szCs w:val="22"/>
        </w:rPr>
      </w:pPr>
      <w:proofErr w:type="gramStart"/>
      <w:r w:rsidRPr="00D54176">
        <w:rPr>
          <w:rFonts w:ascii="Arial" w:hAnsi="Arial" w:cs="Arial"/>
          <w:bCs/>
          <w:sz w:val="22"/>
          <w:szCs w:val="22"/>
          <w:u w:val="single"/>
        </w:rPr>
        <w:t>Resolution No.</w:t>
      </w:r>
      <w:proofErr w:type="gramEnd"/>
      <w:r w:rsidRPr="00D54176">
        <w:rPr>
          <w:rFonts w:ascii="Arial" w:hAnsi="Arial" w:cs="Arial"/>
          <w:bCs/>
          <w:sz w:val="22"/>
          <w:szCs w:val="22"/>
          <w:u w:val="single"/>
        </w:rPr>
        <w:t xml:space="preserve">  210-12    </w:t>
      </w:r>
      <w:r w:rsidRPr="00D54176">
        <w:rPr>
          <w:rFonts w:ascii="Arial" w:hAnsi="Arial" w:cs="Arial"/>
          <w:bCs/>
          <w:sz w:val="22"/>
          <w:szCs w:val="22"/>
          <w:u w:val="single"/>
        </w:rPr>
        <w:tab/>
      </w:r>
      <w:r w:rsidRPr="00D54176">
        <w:rPr>
          <w:rFonts w:ascii="Arial" w:hAnsi="Arial" w:cs="Arial"/>
          <w:bCs/>
          <w:sz w:val="22"/>
          <w:szCs w:val="22"/>
          <w:u w:val="single"/>
        </w:rPr>
        <w:tab/>
      </w:r>
      <w:r w:rsidRPr="00D54176">
        <w:rPr>
          <w:rFonts w:ascii="Arial" w:hAnsi="Arial" w:cs="Arial"/>
          <w:bCs/>
          <w:sz w:val="22"/>
          <w:szCs w:val="22"/>
        </w:rPr>
        <w:t>:</w:t>
      </w:r>
      <w:r w:rsidRPr="00D54176">
        <w:rPr>
          <w:rFonts w:ascii="Arial" w:hAnsi="Arial" w:cs="Arial"/>
          <w:bCs/>
          <w:sz w:val="22"/>
          <w:szCs w:val="22"/>
        </w:rPr>
        <w:tab/>
        <w:t xml:space="preserve"> A Resolution authorizing the assignment of the November 18, 2011, agreement for the provision of gasoline and diesel fuel between the City of Charleston (“City”) and </w:t>
      </w:r>
      <w:proofErr w:type="spellStart"/>
      <w:r w:rsidRPr="00D54176">
        <w:rPr>
          <w:rFonts w:ascii="Arial" w:hAnsi="Arial" w:cs="Arial"/>
          <w:bCs/>
          <w:sz w:val="22"/>
          <w:szCs w:val="22"/>
        </w:rPr>
        <w:t>ISObunkers</w:t>
      </w:r>
      <w:proofErr w:type="spellEnd"/>
      <w:r w:rsidRPr="00D54176">
        <w:rPr>
          <w:rFonts w:ascii="Arial" w:hAnsi="Arial" w:cs="Arial"/>
          <w:bCs/>
          <w:sz w:val="22"/>
          <w:szCs w:val="22"/>
        </w:rPr>
        <w:t xml:space="preserve"> LLC (“</w:t>
      </w:r>
      <w:proofErr w:type="spellStart"/>
      <w:r w:rsidRPr="00D54176">
        <w:rPr>
          <w:rFonts w:ascii="Arial" w:hAnsi="Arial" w:cs="Arial"/>
          <w:bCs/>
          <w:sz w:val="22"/>
          <w:szCs w:val="22"/>
        </w:rPr>
        <w:t>ISObunkers</w:t>
      </w:r>
      <w:proofErr w:type="spellEnd"/>
      <w:r w:rsidRPr="00D54176">
        <w:rPr>
          <w:rFonts w:ascii="Arial" w:hAnsi="Arial" w:cs="Arial"/>
          <w:bCs/>
          <w:sz w:val="22"/>
          <w:szCs w:val="22"/>
        </w:rPr>
        <w:t>”) to PAPCO, Inc. (“PAPCO”);</w:t>
      </w:r>
    </w:p>
    <w:p w:rsidR="00D54176" w:rsidRPr="00D54176" w:rsidRDefault="00D54176" w:rsidP="00D54176">
      <w:pPr>
        <w:jc w:val="both"/>
        <w:rPr>
          <w:rFonts w:ascii="Arial" w:hAnsi="Arial" w:cs="Arial"/>
          <w:bCs/>
          <w:sz w:val="22"/>
          <w:szCs w:val="22"/>
        </w:rPr>
      </w:pPr>
    </w:p>
    <w:p w:rsidR="00D54176" w:rsidRPr="00D54176" w:rsidRDefault="00D54176" w:rsidP="00D54176">
      <w:pPr>
        <w:jc w:val="both"/>
        <w:rPr>
          <w:rFonts w:ascii="Arial" w:hAnsi="Arial" w:cs="Arial"/>
          <w:bCs/>
          <w:sz w:val="22"/>
          <w:szCs w:val="22"/>
        </w:rPr>
      </w:pPr>
      <w:r w:rsidRPr="00D54176">
        <w:rPr>
          <w:rFonts w:ascii="Arial" w:hAnsi="Arial" w:cs="Arial"/>
          <w:bCs/>
          <w:sz w:val="22"/>
          <w:szCs w:val="22"/>
        </w:rPr>
        <w:t xml:space="preserve">WHEREAS, on November 18, 2011 the City and </w:t>
      </w:r>
      <w:proofErr w:type="spellStart"/>
      <w:r w:rsidRPr="00D54176">
        <w:rPr>
          <w:rFonts w:ascii="Arial" w:hAnsi="Arial" w:cs="Arial"/>
          <w:bCs/>
          <w:sz w:val="22"/>
          <w:szCs w:val="22"/>
        </w:rPr>
        <w:t>ISObunkers</w:t>
      </w:r>
      <w:proofErr w:type="spellEnd"/>
      <w:r w:rsidRPr="00D54176">
        <w:rPr>
          <w:rFonts w:ascii="Arial" w:hAnsi="Arial" w:cs="Arial"/>
          <w:bCs/>
          <w:sz w:val="22"/>
          <w:szCs w:val="22"/>
        </w:rPr>
        <w:t xml:space="preserve"> entered into an agreement for the provision of gasoline and diesel fuel to the City of Charleston (the “Fuel Contract”); and</w:t>
      </w:r>
    </w:p>
    <w:p w:rsidR="00D54176" w:rsidRPr="00D54176" w:rsidRDefault="00D54176" w:rsidP="00D54176">
      <w:pPr>
        <w:jc w:val="both"/>
        <w:rPr>
          <w:rFonts w:ascii="Arial" w:hAnsi="Arial" w:cs="Arial"/>
          <w:bCs/>
          <w:sz w:val="22"/>
          <w:szCs w:val="22"/>
        </w:rPr>
      </w:pPr>
    </w:p>
    <w:p w:rsidR="00D54176" w:rsidRPr="00D54176" w:rsidRDefault="00D54176" w:rsidP="00D54176">
      <w:pPr>
        <w:jc w:val="both"/>
        <w:rPr>
          <w:rFonts w:ascii="Arial" w:hAnsi="Arial" w:cs="Arial"/>
          <w:bCs/>
          <w:sz w:val="22"/>
          <w:szCs w:val="22"/>
        </w:rPr>
      </w:pPr>
      <w:r w:rsidRPr="00D54176">
        <w:rPr>
          <w:rFonts w:ascii="Arial" w:hAnsi="Arial" w:cs="Arial"/>
          <w:bCs/>
          <w:sz w:val="22"/>
          <w:szCs w:val="22"/>
        </w:rPr>
        <w:t xml:space="preserve">WHEREAS, based upon information recently provided by </w:t>
      </w:r>
      <w:proofErr w:type="spellStart"/>
      <w:r w:rsidRPr="00D54176">
        <w:rPr>
          <w:rFonts w:ascii="Arial" w:hAnsi="Arial" w:cs="Arial"/>
          <w:bCs/>
          <w:sz w:val="22"/>
          <w:szCs w:val="22"/>
        </w:rPr>
        <w:t>ISObunkers</w:t>
      </w:r>
      <w:proofErr w:type="spellEnd"/>
      <w:r w:rsidRPr="00D54176">
        <w:rPr>
          <w:rFonts w:ascii="Arial" w:hAnsi="Arial" w:cs="Arial"/>
          <w:bCs/>
          <w:sz w:val="22"/>
          <w:szCs w:val="22"/>
        </w:rPr>
        <w:t xml:space="preserve"> and PAPCO, after executing the agreement, an asset acquisition effective October 1, 2012, occurred between PAPCO and </w:t>
      </w:r>
      <w:proofErr w:type="spellStart"/>
      <w:r w:rsidRPr="00D54176">
        <w:rPr>
          <w:rFonts w:ascii="Arial" w:hAnsi="Arial" w:cs="Arial"/>
          <w:bCs/>
          <w:sz w:val="22"/>
          <w:szCs w:val="22"/>
        </w:rPr>
        <w:t>ISObunkers</w:t>
      </w:r>
      <w:proofErr w:type="spellEnd"/>
      <w:r w:rsidRPr="00D54176">
        <w:rPr>
          <w:rFonts w:ascii="Arial" w:hAnsi="Arial" w:cs="Arial"/>
          <w:bCs/>
          <w:sz w:val="22"/>
          <w:szCs w:val="22"/>
        </w:rPr>
        <w:t xml:space="preserve"> wherein </w:t>
      </w:r>
      <w:r w:rsidRPr="00D54176">
        <w:rPr>
          <w:rFonts w:ascii="Arial" w:hAnsi="Arial" w:cs="Arial"/>
          <w:sz w:val="22"/>
          <w:szCs w:val="22"/>
        </w:rPr>
        <w:t xml:space="preserve">the ground fuels contracting business of </w:t>
      </w:r>
      <w:proofErr w:type="spellStart"/>
      <w:r w:rsidRPr="00D54176">
        <w:rPr>
          <w:rFonts w:ascii="Arial" w:hAnsi="Arial" w:cs="Arial"/>
          <w:sz w:val="22"/>
          <w:szCs w:val="22"/>
        </w:rPr>
        <w:t>ISObunkers</w:t>
      </w:r>
      <w:proofErr w:type="spellEnd"/>
      <w:r w:rsidRPr="00D54176">
        <w:rPr>
          <w:rFonts w:ascii="Arial" w:hAnsi="Arial" w:cs="Arial"/>
          <w:sz w:val="22"/>
          <w:szCs w:val="22"/>
        </w:rPr>
        <w:t xml:space="preserve"> would be supplied by PAPCO; </w:t>
      </w:r>
      <w:r w:rsidRPr="00D54176">
        <w:rPr>
          <w:rFonts w:ascii="Arial" w:hAnsi="Arial" w:cs="Arial"/>
          <w:bCs/>
          <w:sz w:val="22"/>
          <w:szCs w:val="22"/>
        </w:rPr>
        <w:t>and</w:t>
      </w:r>
    </w:p>
    <w:p w:rsidR="00D54176" w:rsidRPr="00D54176" w:rsidRDefault="00D54176" w:rsidP="00D54176">
      <w:pPr>
        <w:jc w:val="both"/>
        <w:rPr>
          <w:rFonts w:ascii="Arial" w:hAnsi="Arial" w:cs="Arial"/>
          <w:bCs/>
          <w:sz w:val="22"/>
          <w:szCs w:val="22"/>
        </w:rPr>
      </w:pPr>
    </w:p>
    <w:p w:rsidR="00D54176" w:rsidRPr="00D54176" w:rsidRDefault="00D54176" w:rsidP="00D54176">
      <w:pPr>
        <w:jc w:val="both"/>
        <w:rPr>
          <w:rFonts w:ascii="Arial" w:hAnsi="Arial" w:cs="Arial"/>
          <w:bCs/>
          <w:sz w:val="22"/>
          <w:szCs w:val="22"/>
        </w:rPr>
      </w:pPr>
      <w:r w:rsidRPr="00D54176">
        <w:rPr>
          <w:rFonts w:ascii="Arial" w:hAnsi="Arial" w:cs="Arial"/>
          <w:bCs/>
          <w:sz w:val="22"/>
          <w:szCs w:val="22"/>
        </w:rPr>
        <w:t>WHEREAS, under the assignment, PAPCO has agreed to supply fuel to City under the same terms (including, but not limited to, price), conditions, duties, responsibilities and liabilities as set forth in the Fuel Contract; and</w:t>
      </w:r>
    </w:p>
    <w:p w:rsidR="00D54176" w:rsidRPr="00D54176" w:rsidRDefault="00D54176" w:rsidP="00D54176">
      <w:pPr>
        <w:rPr>
          <w:rFonts w:ascii="Arial" w:hAnsi="Arial" w:cs="Arial"/>
          <w:bCs/>
          <w:sz w:val="22"/>
          <w:szCs w:val="22"/>
        </w:rPr>
      </w:pPr>
      <w:r w:rsidRPr="00D54176">
        <w:rPr>
          <w:rFonts w:ascii="Arial" w:hAnsi="Arial" w:cs="Arial"/>
          <w:bCs/>
          <w:sz w:val="22"/>
          <w:szCs w:val="22"/>
          <w:u w:val="single"/>
        </w:rPr>
        <w:t xml:space="preserve">                </w:t>
      </w:r>
    </w:p>
    <w:p w:rsidR="00D54176" w:rsidRPr="00D54176" w:rsidRDefault="00D54176" w:rsidP="00D54176">
      <w:pPr>
        <w:jc w:val="both"/>
        <w:rPr>
          <w:rFonts w:ascii="Arial" w:hAnsi="Arial" w:cs="Arial"/>
          <w:bCs/>
          <w:sz w:val="22"/>
          <w:szCs w:val="22"/>
        </w:rPr>
      </w:pPr>
      <w:r w:rsidRPr="00D54176">
        <w:rPr>
          <w:rFonts w:ascii="Arial" w:hAnsi="Arial" w:cs="Arial"/>
          <w:bCs/>
          <w:sz w:val="22"/>
          <w:szCs w:val="22"/>
          <w:u w:val="single"/>
        </w:rPr>
        <w:t xml:space="preserve">Be it </w:t>
      </w:r>
      <w:proofErr w:type="gramStart"/>
      <w:r w:rsidRPr="00D54176">
        <w:rPr>
          <w:rFonts w:ascii="Arial" w:hAnsi="Arial" w:cs="Arial"/>
          <w:bCs/>
          <w:sz w:val="22"/>
          <w:szCs w:val="22"/>
          <w:u w:val="single"/>
        </w:rPr>
        <w:t>Resolved</w:t>
      </w:r>
      <w:proofErr w:type="gramEnd"/>
      <w:r w:rsidRPr="00D54176">
        <w:rPr>
          <w:rFonts w:ascii="Arial" w:hAnsi="Arial" w:cs="Arial"/>
          <w:bCs/>
          <w:sz w:val="22"/>
          <w:szCs w:val="22"/>
          <w:u w:val="single"/>
        </w:rPr>
        <w:t xml:space="preserve"> by the Council of the City of Charleston, West Virginia</w:t>
      </w:r>
      <w:r w:rsidRPr="00D54176">
        <w:rPr>
          <w:rFonts w:ascii="Arial" w:hAnsi="Arial" w:cs="Arial"/>
          <w:bCs/>
          <w:sz w:val="22"/>
          <w:szCs w:val="22"/>
        </w:rPr>
        <w:t>:</w:t>
      </w:r>
    </w:p>
    <w:p w:rsidR="00D54176" w:rsidRPr="00D54176" w:rsidRDefault="00D54176" w:rsidP="00D54176">
      <w:pPr>
        <w:jc w:val="both"/>
        <w:rPr>
          <w:rFonts w:ascii="Arial" w:hAnsi="Arial" w:cs="Arial"/>
          <w:bCs/>
          <w:sz w:val="22"/>
          <w:szCs w:val="22"/>
        </w:rPr>
      </w:pPr>
    </w:p>
    <w:p w:rsidR="00D54176" w:rsidRPr="00D54176" w:rsidRDefault="00D54176" w:rsidP="00D54176">
      <w:pPr>
        <w:jc w:val="both"/>
        <w:rPr>
          <w:rFonts w:ascii="Arial" w:hAnsi="Arial" w:cs="Arial"/>
          <w:bCs/>
          <w:sz w:val="22"/>
          <w:szCs w:val="22"/>
        </w:rPr>
      </w:pPr>
      <w:r w:rsidRPr="00D54176">
        <w:rPr>
          <w:rFonts w:ascii="Arial" w:hAnsi="Arial" w:cs="Arial"/>
          <w:bCs/>
          <w:sz w:val="22"/>
          <w:szCs w:val="22"/>
        </w:rPr>
        <w:t xml:space="preserve">That the consent to the assignment of the </w:t>
      </w:r>
      <w:proofErr w:type="spellStart"/>
      <w:r w:rsidRPr="00D54176">
        <w:rPr>
          <w:rFonts w:ascii="Arial" w:hAnsi="Arial" w:cs="Arial"/>
          <w:bCs/>
          <w:sz w:val="22"/>
          <w:szCs w:val="22"/>
        </w:rPr>
        <w:t>the</w:t>
      </w:r>
      <w:proofErr w:type="spellEnd"/>
      <w:r w:rsidRPr="00D54176">
        <w:rPr>
          <w:rFonts w:ascii="Arial" w:hAnsi="Arial" w:cs="Arial"/>
          <w:bCs/>
          <w:sz w:val="22"/>
          <w:szCs w:val="22"/>
        </w:rPr>
        <w:t xml:space="preserve"> November 18, 2011, agreement between the City of </w:t>
      </w:r>
      <w:proofErr w:type="gramStart"/>
      <w:r w:rsidRPr="00D54176">
        <w:rPr>
          <w:rFonts w:ascii="Arial" w:hAnsi="Arial" w:cs="Arial"/>
          <w:bCs/>
          <w:sz w:val="22"/>
          <w:szCs w:val="22"/>
        </w:rPr>
        <w:t>Charleston  and</w:t>
      </w:r>
      <w:proofErr w:type="gramEnd"/>
      <w:r w:rsidRPr="00D54176">
        <w:rPr>
          <w:rFonts w:ascii="Arial" w:hAnsi="Arial" w:cs="Arial"/>
          <w:bCs/>
          <w:sz w:val="22"/>
          <w:szCs w:val="22"/>
        </w:rPr>
        <w:t xml:space="preserve"> </w:t>
      </w:r>
      <w:proofErr w:type="spellStart"/>
      <w:r w:rsidRPr="00D54176">
        <w:rPr>
          <w:rFonts w:ascii="Arial" w:hAnsi="Arial" w:cs="Arial"/>
          <w:bCs/>
          <w:sz w:val="22"/>
          <w:szCs w:val="22"/>
        </w:rPr>
        <w:t>ISObunkers</w:t>
      </w:r>
      <w:proofErr w:type="spellEnd"/>
      <w:r w:rsidRPr="00D54176">
        <w:rPr>
          <w:rFonts w:ascii="Arial" w:hAnsi="Arial" w:cs="Arial"/>
          <w:bCs/>
          <w:sz w:val="22"/>
          <w:szCs w:val="22"/>
        </w:rPr>
        <w:t xml:space="preserve"> LLC  to PAPCO, Inc. is hereby authorized, and the City Manager or his designee is further authorized to execute the attached Assignment Agreement and Consent to Assignment, and any additional documents that may be necessary to consent to the assignment, and the continuation of the supply of fuel to the City.</w:t>
      </w:r>
    </w:p>
    <w:p w:rsidR="00D54176" w:rsidRPr="00D54176" w:rsidRDefault="00D54176" w:rsidP="00D54176">
      <w:pPr>
        <w:jc w:val="both"/>
        <w:rPr>
          <w:rFonts w:ascii="Arial" w:hAnsi="Arial" w:cs="Arial"/>
          <w:bCs/>
          <w:sz w:val="22"/>
          <w:szCs w:val="22"/>
        </w:rPr>
      </w:pPr>
    </w:p>
    <w:p w:rsidR="00AA47C0" w:rsidRPr="00D54176" w:rsidRDefault="00AA47C0" w:rsidP="00AA47C0">
      <w:pPr>
        <w:rPr>
          <w:rFonts w:ascii="Arial" w:hAnsi="Arial" w:cs="Arial"/>
          <w:i/>
          <w:sz w:val="22"/>
          <w:szCs w:val="22"/>
        </w:rPr>
      </w:pPr>
      <w:r w:rsidRPr="00D462A7">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210</w:t>
      </w:r>
      <w:r w:rsidRPr="00D462A7">
        <w:rPr>
          <w:rFonts w:ascii="Arial" w:hAnsi="Arial" w:cs="Arial"/>
          <w:i/>
          <w:sz w:val="22"/>
          <w:szCs w:val="22"/>
        </w:rPr>
        <w:t>-12</w:t>
      </w:r>
      <w:proofErr w:type="gramStart"/>
      <w:r w:rsidRPr="00D462A7">
        <w:rPr>
          <w:rFonts w:ascii="Arial" w:hAnsi="Arial" w:cs="Arial"/>
          <w:i/>
          <w:sz w:val="22"/>
          <w:szCs w:val="22"/>
        </w:rPr>
        <w:t>,  adopted</w:t>
      </w:r>
      <w:proofErr w:type="gramEnd"/>
      <w:r w:rsidRPr="00D462A7">
        <w:rPr>
          <w:rFonts w:ascii="Arial" w:hAnsi="Arial" w:cs="Arial"/>
          <w:i/>
          <w:sz w:val="22"/>
          <w:szCs w:val="22"/>
        </w:rPr>
        <w:t xml:space="preserve">.  </w:t>
      </w:r>
    </w:p>
    <w:p w:rsidR="00D54176" w:rsidRPr="00D54176" w:rsidRDefault="00D54176" w:rsidP="00D54176">
      <w:pPr>
        <w:jc w:val="both"/>
        <w:rPr>
          <w:rFonts w:ascii="Arial" w:hAnsi="Arial" w:cs="Arial"/>
          <w:bCs/>
          <w:sz w:val="22"/>
          <w:szCs w:val="22"/>
        </w:rPr>
      </w:pPr>
    </w:p>
    <w:p w:rsidR="00D54176" w:rsidRPr="00D54176" w:rsidRDefault="00D54176" w:rsidP="00D54176">
      <w:pPr>
        <w:pStyle w:val="BodyTextNoIndent"/>
        <w:rPr>
          <w:rFonts w:ascii="Arial" w:hAnsi="Arial" w:cs="Arial"/>
          <w:sz w:val="22"/>
          <w:szCs w:val="22"/>
        </w:rPr>
      </w:pPr>
      <w:r w:rsidRPr="00D54176">
        <w:rPr>
          <w:rFonts w:ascii="Arial" w:hAnsi="Arial" w:cs="Arial"/>
          <w:sz w:val="22"/>
          <w:szCs w:val="22"/>
        </w:rPr>
        <w:t xml:space="preserve">6. Your Committee on </w:t>
      </w:r>
      <w:proofErr w:type="gramStart"/>
      <w:r w:rsidRPr="00D54176">
        <w:rPr>
          <w:rFonts w:ascii="Arial" w:hAnsi="Arial" w:cs="Arial"/>
          <w:sz w:val="22"/>
          <w:szCs w:val="22"/>
        </w:rPr>
        <w:t>Finance  has</w:t>
      </w:r>
      <w:proofErr w:type="gramEnd"/>
      <w:r w:rsidRPr="00D54176">
        <w:rPr>
          <w:rFonts w:ascii="Arial" w:hAnsi="Arial" w:cs="Arial"/>
          <w:sz w:val="22"/>
          <w:szCs w:val="22"/>
        </w:rPr>
        <w:t xml:space="preserve"> had under consideration Resolution No 211-12, and reports the same to Council with the recommendation that the resolution be adopted.</w:t>
      </w:r>
    </w:p>
    <w:p w:rsidR="00D54176" w:rsidRPr="00D54176" w:rsidRDefault="00D54176" w:rsidP="00D54176">
      <w:pPr>
        <w:jc w:val="both"/>
        <w:rPr>
          <w:rFonts w:ascii="Arial" w:hAnsi="Arial" w:cs="Arial"/>
          <w:bCs/>
          <w:sz w:val="22"/>
          <w:szCs w:val="22"/>
        </w:rPr>
      </w:pPr>
      <w:proofErr w:type="gramStart"/>
      <w:r w:rsidRPr="00D54176">
        <w:rPr>
          <w:rFonts w:ascii="Arial" w:hAnsi="Arial" w:cs="Arial"/>
          <w:bCs/>
          <w:sz w:val="22"/>
          <w:szCs w:val="22"/>
          <w:u w:val="single"/>
        </w:rPr>
        <w:t>Resolution No.</w:t>
      </w:r>
      <w:proofErr w:type="gramEnd"/>
      <w:r w:rsidRPr="00D54176">
        <w:rPr>
          <w:rFonts w:ascii="Arial" w:hAnsi="Arial" w:cs="Arial"/>
          <w:bCs/>
          <w:sz w:val="22"/>
          <w:szCs w:val="22"/>
          <w:u w:val="single"/>
        </w:rPr>
        <w:t xml:space="preserve">  211-12       </w:t>
      </w:r>
      <w:r w:rsidRPr="00D54176">
        <w:rPr>
          <w:rFonts w:ascii="Arial" w:hAnsi="Arial" w:cs="Arial"/>
          <w:bCs/>
          <w:sz w:val="22"/>
          <w:szCs w:val="22"/>
        </w:rPr>
        <w:t>:</w:t>
      </w:r>
      <w:r w:rsidRPr="00D54176">
        <w:rPr>
          <w:rFonts w:ascii="Arial" w:hAnsi="Arial" w:cs="Arial"/>
          <w:bCs/>
          <w:sz w:val="22"/>
          <w:szCs w:val="22"/>
        </w:rPr>
        <w:tab/>
        <w:t>“Authorizing the Mayor or City Manager to enter into a renewal agreement with Compass Energy Services for purchase and delivery of natural gas to City sites at the rate of NYMEX + $.38 for a two-year period starting November 1, 2012 and ending October 31, 2014.”</w:t>
      </w:r>
    </w:p>
    <w:p w:rsidR="00D54176" w:rsidRPr="00D54176" w:rsidRDefault="00D54176" w:rsidP="00D54176">
      <w:pPr>
        <w:jc w:val="both"/>
        <w:rPr>
          <w:rFonts w:ascii="Arial" w:hAnsi="Arial" w:cs="Arial"/>
          <w:bCs/>
          <w:sz w:val="22"/>
          <w:szCs w:val="22"/>
          <w:u w:val="single"/>
        </w:rPr>
      </w:pPr>
    </w:p>
    <w:p w:rsidR="00D54176" w:rsidRPr="00D54176" w:rsidRDefault="00D54176" w:rsidP="00D54176">
      <w:pPr>
        <w:jc w:val="both"/>
        <w:rPr>
          <w:rFonts w:ascii="Arial" w:hAnsi="Arial" w:cs="Arial"/>
          <w:bCs/>
          <w:sz w:val="22"/>
          <w:szCs w:val="22"/>
        </w:rPr>
      </w:pPr>
      <w:r w:rsidRPr="00D54176">
        <w:rPr>
          <w:rFonts w:ascii="Arial" w:hAnsi="Arial" w:cs="Arial"/>
          <w:bCs/>
          <w:sz w:val="22"/>
          <w:szCs w:val="22"/>
          <w:u w:val="single"/>
        </w:rPr>
        <w:t xml:space="preserve">Be it </w:t>
      </w:r>
      <w:proofErr w:type="gramStart"/>
      <w:r w:rsidRPr="00D54176">
        <w:rPr>
          <w:rFonts w:ascii="Arial" w:hAnsi="Arial" w:cs="Arial"/>
          <w:bCs/>
          <w:sz w:val="22"/>
          <w:szCs w:val="22"/>
          <w:u w:val="single"/>
        </w:rPr>
        <w:t>Resolved</w:t>
      </w:r>
      <w:proofErr w:type="gramEnd"/>
      <w:r w:rsidRPr="00D54176">
        <w:rPr>
          <w:rFonts w:ascii="Arial" w:hAnsi="Arial" w:cs="Arial"/>
          <w:bCs/>
          <w:sz w:val="22"/>
          <w:szCs w:val="22"/>
          <w:u w:val="single"/>
        </w:rPr>
        <w:t xml:space="preserve"> by the Council of the City of Charleston, West Virginia</w:t>
      </w:r>
      <w:r w:rsidRPr="00D54176">
        <w:rPr>
          <w:rFonts w:ascii="Arial" w:hAnsi="Arial" w:cs="Arial"/>
          <w:bCs/>
          <w:sz w:val="22"/>
          <w:szCs w:val="22"/>
        </w:rPr>
        <w:t xml:space="preserve">: </w:t>
      </w:r>
    </w:p>
    <w:p w:rsidR="00D54176" w:rsidRPr="00D54176" w:rsidRDefault="00D54176" w:rsidP="00D54176">
      <w:pPr>
        <w:jc w:val="both"/>
        <w:rPr>
          <w:rFonts w:ascii="Arial" w:hAnsi="Arial" w:cs="Arial"/>
          <w:bCs/>
          <w:sz w:val="22"/>
          <w:szCs w:val="22"/>
        </w:rPr>
      </w:pPr>
    </w:p>
    <w:p w:rsidR="00D54176" w:rsidRDefault="00D54176" w:rsidP="00D54176">
      <w:pPr>
        <w:jc w:val="both"/>
        <w:rPr>
          <w:rFonts w:ascii="Arial" w:hAnsi="Arial" w:cs="Arial"/>
          <w:bCs/>
          <w:sz w:val="22"/>
          <w:szCs w:val="22"/>
        </w:rPr>
      </w:pPr>
      <w:r w:rsidRPr="00D54176">
        <w:rPr>
          <w:rFonts w:ascii="Arial" w:hAnsi="Arial" w:cs="Arial"/>
          <w:bCs/>
          <w:sz w:val="22"/>
          <w:szCs w:val="22"/>
        </w:rPr>
        <w:t>That the Mayor or City Manager is hereby authorized and directed to enter into a renewal agreement with Compass Energy Services for purchase and delivery of natural gas to City sites at the rate of NYMEX + $.38 for a two-year period starting November 1, 2012 and ending October 31, 2014.</w:t>
      </w:r>
    </w:p>
    <w:p w:rsidR="00AA47C0" w:rsidRDefault="00AA47C0" w:rsidP="00D54176">
      <w:pPr>
        <w:jc w:val="both"/>
        <w:rPr>
          <w:rFonts w:ascii="Arial" w:hAnsi="Arial" w:cs="Arial"/>
          <w:bCs/>
          <w:sz w:val="22"/>
          <w:szCs w:val="22"/>
        </w:rPr>
      </w:pPr>
    </w:p>
    <w:p w:rsidR="00D54176" w:rsidRPr="00AA47C0" w:rsidRDefault="00AA47C0" w:rsidP="00AA47C0">
      <w:pPr>
        <w:rPr>
          <w:rFonts w:ascii="Arial" w:hAnsi="Arial" w:cs="Arial"/>
          <w:i/>
          <w:sz w:val="22"/>
          <w:szCs w:val="22"/>
        </w:rPr>
      </w:pPr>
      <w:r w:rsidRPr="00D462A7">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211</w:t>
      </w:r>
      <w:r w:rsidRPr="00D462A7">
        <w:rPr>
          <w:rFonts w:ascii="Arial" w:hAnsi="Arial" w:cs="Arial"/>
          <w:i/>
          <w:sz w:val="22"/>
          <w:szCs w:val="22"/>
        </w:rPr>
        <w:t>-12</w:t>
      </w:r>
      <w:proofErr w:type="gramStart"/>
      <w:r w:rsidRPr="00D462A7">
        <w:rPr>
          <w:rFonts w:ascii="Arial" w:hAnsi="Arial" w:cs="Arial"/>
          <w:i/>
          <w:sz w:val="22"/>
          <w:szCs w:val="22"/>
        </w:rPr>
        <w:t>,  adopted</w:t>
      </w:r>
      <w:proofErr w:type="gramEnd"/>
      <w:r w:rsidRPr="00D462A7">
        <w:rPr>
          <w:rFonts w:ascii="Arial" w:hAnsi="Arial" w:cs="Arial"/>
          <w:i/>
          <w:sz w:val="22"/>
          <w:szCs w:val="22"/>
        </w:rPr>
        <w:t xml:space="preserve">.  </w:t>
      </w:r>
    </w:p>
    <w:p w:rsidR="00D54176" w:rsidRPr="00D54176" w:rsidRDefault="00D54176" w:rsidP="00D54176">
      <w:pPr>
        <w:jc w:val="both"/>
        <w:rPr>
          <w:rFonts w:ascii="Arial" w:hAnsi="Arial" w:cs="Arial"/>
          <w:bCs/>
          <w:sz w:val="22"/>
          <w:szCs w:val="22"/>
        </w:rPr>
      </w:pPr>
    </w:p>
    <w:p w:rsidR="00D54176" w:rsidRPr="00AA47C0" w:rsidRDefault="00D54176" w:rsidP="00AA47C0">
      <w:pPr>
        <w:pStyle w:val="BodyTextNoIndent"/>
        <w:rPr>
          <w:rFonts w:ascii="Arial" w:hAnsi="Arial" w:cs="Arial"/>
          <w:sz w:val="22"/>
          <w:szCs w:val="22"/>
        </w:rPr>
      </w:pPr>
      <w:r w:rsidRPr="00D54176">
        <w:rPr>
          <w:rFonts w:ascii="Arial" w:hAnsi="Arial" w:cs="Arial"/>
          <w:sz w:val="22"/>
          <w:szCs w:val="22"/>
        </w:rPr>
        <w:t xml:space="preserve">7. Your Committee on </w:t>
      </w:r>
      <w:proofErr w:type="gramStart"/>
      <w:r w:rsidRPr="00D54176">
        <w:rPr>
          <w:rFonts w:ascii="Arial" w:hAnsi="Arial" w:cs="Arial"/>
          <w:sz w:val="22"/>
          <w:szCs w:val="22"/>
        </w:rPr>
        <w:t>Finance  has</w:t>
      </w:r>
      <w:proofErr w:type="gramEnd"/>
      <w:r w:rsidRPr="00D54176">
        <w:rPr>
          <w:rFonts w:ascii="Arial" w:hAnsi="Arial" w:cs="Arial"/>
          <w:sz w:val="22"/>
          <w:szCs w:val="22"/>
        </w:rPr>
        <w:t xml:space="preserve"> had under consideration Resolution No 212-12, and reports the same to Council with the recommendation that the resolution be adopted.</w:t>
      </w:r>
    </w:p>
    <w:p w:rsidR="00D54176" w:rsidRPr="00D54176" w:rsidRDefault="00D54176" w:rsidP="00D54176">
      <w:pPr>
        <w:jc w:val="both"/>
        <w:rPr>
          <w:rFonts w:ascii="Arial" w:hAnsi="Arial" w:cs="Arial"/>
          <w:bCs/>
          <w:sz w:val="22"/>
          <w:szCs w:val="22"/>
        </w:rPr>
      </w:pPr>
      <w:proofErr w:type="gramStart"/>
      <w:r w:rsidRPr="00D54176">
        <w:rPr>
          <w:rFonts w:ascii="Arial" w:hAnsi="Arial" w:cs="Arial"/>
          <w:bCs/>
          <w:sz w:val="22"/>
          <w:szCs w:val="22"/>
          <w:u w:val="single"/>
        </w:rPr>
        <w:t>Resolution No.</w:t>
      </w:r>
      <w:proofErr w:type="gramEnd"/>
      <w:r w:rsidRPr="00D54176">
        <w:rPr>
          <w:rFonts w:ascii="Arial" w:hAnsi="Arial" w:cs="Arial"/>
          <w:bCs/>
          <w:sz w:val="22"/>
          <w:szCs w:val="22"/>
          <w:u w:val="single"/>
        </w:rPr>
        <w:t xml:space="preserve">  212-12       </w:t>
      </w:r>
      <w:r w:rsidRPr="00D54176">
        <w:rPr>
          <w:rFonts w:ascii="Arial" w:hAnsi="Arial" w:cs="Arial"/>
          <w:bCs/>
          <w:sz w:val="22"/>
          <w:szCs w:val="22"/>
        </w:rPr>
        <w:t>:</w:t>
      </w:r>
      <w:r w:rsidRPr="00D54176">
        <w:rPr>
          <w:rFonts w:ascii="Arial" w:hAnsi="Arial" w:cs="Arial"/>
          <w:bCs/>
          <w:sz w:val="22"/>
          <w:szCs w:val="22"/>
        </w:rPr>
        <w:tab/>
        <w:t>“Authorizing the Mayor or City Manager to enter into an agreement with Diamond Consulting Corporation (</w:t>
      </w:r>
      <w:proofErr w:type="spellStart"/>
      <w:r w:rsidRPr="00D54176">
        <w:rPr>
          <w:rFonts w:ascii="Arial" w:hAnsi="Arial" w:cs="Arial"/>
          <w:bCs/>
          <w:sz w:val="22"/>
          <w:szCs w:val="22"/>
        </w:rPr>
        <w:t>dba</w:t>
      </w:r>
      <w:proofErr w:type="spellEnd"/>
      <w:r w:rsidRPr="00D54176">
        <w:rPr>
          <w:rFonts w:ascii="Arial" w:hAnsi="Arial" w:cs="Arial"/>
          <w:bCs/>
          <w:sz w:val="22"/>
          <w:szCs w:val="22"/>
        </w:rPr>
        <w:t xml:space="preserve"> REACH Employee Assistance Program) to provide clinical and educational assistance to Charleston Police Department and Charleston Fire Department employees on an as needed basis in dealing with a broad range of issues which may interfere with an employee’s job performance, including crisis issues, health and mental health issues, chemical dependency problems, and other related services.  The agreement is for a three year period, subject to annual approval and funding by City Council, at an annual cost of $21.92 per employee per year for the first two years, and $22.58 per employee per year for the third year.”</w:t>
      </w:r>
    </w:p>
    <w:p w:rsidR="00D54176" w:rsidRPr="00D54176" w:rsidRDefault="00D54176" w:rsidP="00D54176">
      <w:pPr>
        <w:jc w:val="both"/>
        <w:rPr>
          <w:rFonts w:ascii="Arial" w:hAnsi="Arial" w:cs="Arial"/>
          <w:bCs/>
          <w:sz w:val="22"/>
          <w:szCs w:val="22"/>
          <w:u w:val="single"/>
        </w:rPr>
      </w:pPr>
    </w:p>
    <w:p w:rsidR="00D54176" w:rsidRPr="00D54176" w:rsidRDefault="00D54176" w:rsidP="00D54176">
      <w:pPr>
        <w:jc w:val="both"/>
        <w:rPr>
          <w:rFonts w:ascii="Arial" w:hAnsi="Arial" w:cs="Arial"/>
          <w:bCs/>
          <w:sz w:val="22"/>
          <w:szCs w:val="22"/>
        </w:rPr>
      </w:pPr>
      <w:r w:rsidRPr="00D54176">
        <w:rPr>
          <w:rFonts w:ascii="Arial" w:hAnsi="Arial" w:cs="Arial"/>
          <w:bCs/>
          <w:sz w:val="22"/>
          <w:szCs w:val="22"/>
          <w:u w:val="single"/>
        </w:rPr>
        <w:t xml:space="preserve">Be it </w:t>
      </w:r>
      <w:proofErr w:type="gramStart"/>
      <w:r w:rsidRPr="00D54176">
        <w:rPr>
          <w:rFonts w:ascii="Arial" w:hAnsi="Arial" w:cs="Arial"/>
          <w:bCs/>
          <w:sz w:val="22"/>
          <w:szCs w:val="22"/>
          <w:u w:val="single"/>
        </w:rPr>
        <w:t>Resolved</w:t>
      </w:r>
      <w:proofErr w:type="gramEnd"/>
      <w:r w:rsidRPr="00D54176">
        <w:rPr>
          <w:rFonts w:ascii="Arial" w:hAnsi="Arial" w:cs="Arial"/>
          <w:bCs/>
          <w:sz w:val="22"/>
          <w:szCs w:val="22"/>
          <w:u w:val="single"/>
        </w:rPr>
        <w:t xml:space="preserve"> by the Council of the City of Charleston, West Virginia</w:t>
      </w:r>
      <w:r w:rsidRPr="00D54176">
        <w:rPr>
          <w:rFonts w:ascii="Arial" w:hAnsi="Arial" w:cs="Arial"/>
          <w:bCs/>
          <w:sz w:val="22"/>
          <w:szCs w:val="22"/>
        </w:rPr>
        <w:t xml:space="preserve">: </w:t>
      </w:r>
    </w:p>
    <w:p w:rsidR="00D54176" w:rsidRPr="00D54176" w:rsidRDefault="00D54176" w:rsidP="00D54176">
      <w:pPr>
        <w:jc w:val="both"/>
        <w:rPr>
          <w:rFonts w:ascii="Arial" w:hAnsi="Arial" w:cs="Arial"/>
          <w:bCs/>
          <w:sz w:val="22"/>
          <w:szCs w:val="22"/>
        </w:rPr>
      </w:pPr>
    </w:p>
    <w:p w:rsidR="00D54176" w:rsidRDefault="00D54176" w:rsidP="00D54176">
      <w:pPr>
        <w:jc w:val="both"/>
        <w:rPr>
          <w:rFonts w:ascii="Arial" w:hAnsi="Arial" w:cs="Arial"/>
          <w:bCs/>
          <w:sz w:val="22"/>
          <w:szCs w:val="22"/>
        </w:rPr>
      </w:pPr>
      <w:r w:rsidRPr="00D54176">
        <w:rPr>
          <w:rFonts w:ascii="Arial" w:hAnsi="Arial" w:cs="Arial"/>
          <w:bCs/>
          <w:sz w:val="22"/>
          <w:szCs w:val="22"/>
        </w:rPr>
        <w:t>That the Mayor or City Manager is hereby authorized and directed to enter into an agreement with Diamond Consulting Corporation (</w:t>
      </w:r>
      <w:proofErr w:type="spellStart"/>
      <w:r w:rsidRPr="00D54176">
        <w:rPr>
          <w:rFonts w:ascii="Arial" w:hAnsi="Arial" w:cs="Arial"/>
          <w:bCs/>
          <w:sz w:val="22"/>
          <w:szCs w:val="22"/>
        </w:rPr>
        <w:t>dba</w:t>
      </w:r>
      <w:proofErr w:type="spellEnd"/>
      <w:r w:rsidRPr="00D54176">
        <w:rPr>
          <w:rFonts w:ascii="Arial" w:hAnsi="Arial" w:cs="Arial"/>
          <w:bCs/>
          <w:sz w:val="22"/>
          <w:szCs w:val="22"/>
        </w:rPr>
        <w:t xml:space="preserve"> REACH Employee Assistance Program) to provide clinical and educational assistance to Charleston Police Department and Charleston Fire Department employees on an as needed basis in dealing with a broad range of issues which may interfere with an employee’s job performance, including crisis issues, health and mental health issues, chemical dependency problems, and other related services.  The agreement is for a three year period, subject to annual approval and funding by City Council, at an annual cost of $21.92 per employee per year for the first two years, and $22.58 per employee per year for the third year.</w:t>
      </w:r>
    </w:p>
    <w:p w:rsidR="00AA47C0" w:rsidRDefault="00AA47C0" w:rsidP="00D54176">
      <w:pPr>
        <w:jc w:val="both"/>
        <w:rPr>
          <w:rFonts w:ascii="Arial" w:hAnsi="Arial" w:cs="Arial"/>
          <w:bCs/>
          <w:sz w:val="22"/>
          <w:szCs w:val="22"/>
        </w:rPr>
      </w:pPr>
    </w:p>
    <w:p w:rsidR="00AA47C0" w:rsidRPr="00D54176" w:rsidRDefault="00AA47C0" w:rsidP="00AA47C0">
      <w:pPr>
        <w:rPr>
          <w:rFonts w:ascii="Arial" w:hAnsi="Arial" w:cs="Arial"/>
          <w:i/>
          <w:sz w:val="22"/>
          <w:szCs w:val="22"/>
        </w:rPr>
      </w:pPr>
      <w:r w:rsidRPr="00D462A7">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212</w:t>
      </w:r>
      <w:r w:rsidRPr="00D462A7">
        <w:rPr>
          <w:rFonts w:ascii="Arial" w:hAnsi="Arial" w:cs="Arial"/>
          <w:i/>
          <w:sz w:val="22"/>
          <w:szCs w:val="22"/>
        </w:rPr>
        <w:t>-12</w:t>
      </w:r>
      <w:proofErr w:type="gramStart"/>
      <w:r w:rsidRPr="00D462A7">
        <w:rPr>
          <w:rFonts w:ascii="Arial" w:hAnsi="Arial" w:cs="Arial"/>
          <w:i/>
          <w:sz w:val="22"/>
          <w:szCs w:val="22"/>
        </w:rPr>
        <w:t>,  adopted</w:t>
      </w:r>
      <w:proofErr w:type="gramEnd"/>
      <w:r w:rsidRPr="00D462A7">
        <w:rPr>
          <w:rFonts w:ascii="Arial" w:hAnsi="Arial" w:cs="Arial"/>
          <w:i/>
          <w:sz w:val="22"/>
          <w:szCs w:val="22"/>
        </w:rPr>
        <w:t xml:space="preserve">.  </w:t>
      </w:r>
    </w:p>
    <w:p w:rsidR="00D54176" w:rsidRPr="00D54176" w:rsidRDefault="00D54176" w:rsidP="00D54176">
      <w:pPr>
        <w:jc w:val="both"/>
        <w:rPr>
          <w:rFonts w:ascii="Arial" w:hAnsi="Arial" w:cs="Arial"/>
          <w:bCs/>
          <w:sz w:val="22"/>
          <w:szCs w:val="22"/>
        </w:rPr>
      </w:pPr>
    </w:p>
    <w:p w:rsidR="00D54176" w:rsidRPr="00AA47C0" w:rsidRDefault="00D54176" w:rsidP="00AA47C0">
      <w:pPr>
        <w:pStyle w:val="BodyTextNoIndent"/>
        <w:rPr>
          <w:rFonts w:ascii="Arial" w:hAnsi="Arial" w:cs="Arial"/>
          <w:sz w:val="22"/>
          <w:szCs w:val="22"/>
        </w:rPr>
      </w:pPr>
      <w:r w:rsidRPr="00D54176">
        <w:rPr>
          <w:rFonts w:ascii="Arial" w:hAnsi="Arial" w:cs="Arial"/>
          <w:sz w:val="22"/>
          <w:szCs w:val="22"/>
        </w:rPr>
        <w:t xml:space="preserve">8. Your Committee on </w:t>
      </w:r>
      <w:proofErr w:type="gramStart"/>
      <w:r w:rsidRPr="00D54176">
        <w:rPr>
          <w:rFonts w:ascii="Arial" w:hAnsi="Arial" w:cs="Arial"/>
          <w:sz w:val="22"/>
          <w:szCs w:val="22"/>
        </w:rPr>
        <w:t>Finance  has</w:t>
      </w:r>
      <w:proofErr w:type="gramEnd"/>
      <w:r w:rsidRPr="00D54176">
        <w:rPr>
          <w:rFonts w:ascii="Arial" w:hAnsi="Arial" w:cs="Arial"/>
          <w:sz w:val="22"/>
          <w:szCs w:val="22"/>
        </w:rPr>
        <w:t xml:space="preserve"> had under</w:t>
      </w:r>
      <w:r w:rsidR="00AA47C0">
        <w:rPr>
          <w:rFonts w:ascii="Arial" w:hAnsi="Arial" w:cs="Arial"/>
          <w:sz w:val="22"/>
          <w:szCs w:val="22"/>
        </w:rPr>
        <w:t xml:space="preserve"> consideration Resolution No 213</w:t>
      </w:r>
      <w:r w:rsidRPr="00D54176">
        <w:rPr>
          <w:rFonts w:ascii="Arial" w:hAnsi="Arial" w:cs="Arial"/>
          <w:sz w:val="22"/>
          <w:szCs w:val="22"/>
        </w:rPr>
        <w:t>-12, and reports the same to Council with the recommendation that the resolution be adopted.</w:t>
      </w:r>
    </w:p>
    <w:p w:rsidR="00D54176" w:rsidRPr="00D54176" w:rsidRDefault="00D54176" w:rsidP="00D54176">
      <w:pPr>
        <w:jc w:val="both"/>
        <w:rPr>
          <w:rFonts w:ascii="Arial" w:hAnsi="Arial" w:cs="Arial"/>
          <w:bCs/>
          <w:sz w:val="22"/>
          <w:szCs w:val="22"/>
        </w:rPr>
      </w:pPr>
      <w:proofErr w:type="gramStart"/>
      <w:r w:rsidRPr="00D54176">
        <w:rPr>
          <w:rFonts w:ascii="Arial" w:hAnsi="Arial" w:cs="Arial"/>
          <w:bCs/>
          <w:sz w:val="22"/>
          <w:szCs w:val="22"/>
          <w:u w:val="single"/>
        </w:rPr>
        <w:t>Resolution No.</w:t>
      </w:r>
      <w:proofErr w:type="gramEnd"/>
      <w:r w:rsidRPr="00D54176">
        <w:rPr>
          <w:rFonts w:ascii="Arial" w:hAnsi="Arial" w:cs="Arial"/>
          <w:bCs/>
          <w:sz w:val="22"/>
          <w:szCs w:val="22"/>
          <w:u w:val="single"/>
        </w:rPr>
        <w:t xml:space="preserve">  213-12       </w:t>
      </w:r>
      <w:r w:rsidRPr="00D54176">
        <w:rPr>
          <w:rFonts w:ascii="Arial" w:hAnsi="Arial" w:cs="Arial"/>
          <w:bCs/>
          <w:sz w:val="22"/>
          <w:szCs w:val="22"/>
        </w:rPr>
        <w:t>:   “Authorizing the Finance Director to amend the 2012-2013</w:t>
      </w:r>
    </w:p>
    <w:p w:rsidR="00D54176" w:rsidRPr="00D54176" w:rsidRDefault="00D54176" w:rsidP="00D54176">
      <w:pPr>
        <w:jc w:val="both"/>
        <w:rPr>
          <w:rFonts w:ascii="Arial" w:hAnsi="Arial" w:cs="Arial"/>
          <w:bCs/>
          <w:sz w:val="22"/>
          <w:szCs w:val="22"/>
        </w:rPr>
      </w:pPr>
      <w:r w:rsidRPr="00D54176">
        <w:rPr>
          <w:rFonts w:ascii="Arial" w:hAnsi="Arial" w:cs="Arial"/>
          <w:bCs/>
          <w:sz w:val="22"/>
          <w:szCs w:val="22"/>
        </w:rPr>
        <w:t>General Fund budget as indicated on the attached list of accounts.”</w:t>
      </w:r>
    </w:p>
    <w:p w:rsidR="00D54176" w:rsidRPr="00D54176" w:rsidRDefault="00D54176" w:rsidP="00D54176">
      <w:pPr>
        <w:jc w:val="both"/>
        <w:rPr>
          <w:rFonts w:ascii="Arial" w:hAnsi="Arial" w:cs="Arial"/>
          <w:bCs/>
          <w:sz w:val="22"/>
          <w:szCs w:val="22"/>
        </w:rPr>
      </w:pPr>
    </w:p>
    <w:p w:rsidR="00D54176" w:rsidRPr="00D54176" w:rsidRDefault="00D54176" w:rsidP="00D54176">
      <w:pPr>
        <w:jc w:val="both"/>
        <w:rPr>
          <w:rFonts w:ascii="Arial" w:hAnsi="Arial" w:cs="Arial"/>
          <w:bCs/>
          <w:sz w:val="22"/>
          <w:szCs w:val="22"/>
        </w:rPr>
      </w:pPr>
      <w:r w:rsidRPr="00D54176">
        <w:rPr>
          <w:rFonts w:ascii="Arial" w:hAnsi="Arial" w:cs="Arial"/>
          <w:bCs/>
          <w:sz w:val="22"/>
          <w:szCs w:val="22"/>
          <w:u w:val="single"/>
        </w:rPr>
        <w:t xml:space="preserve">Be it </w:t>
      </w:r>
      <w:proofErr w:type="gramStart"/>
      <w:r w:rsidRPr="00D54176">
        <w:rPr>
          <w:rFonts w:ascii="Arial" w:hAnsi="Arial" w:cs="Arial"/>
          <w:bCs/>
          <w:sz w:val="22"/>
          <w:szCs w:val="22"/>
          <w:u w:val="single"/>
        </w:rPr>
        <w:t>Resolved</w:t>
      </w:r>
      <w:proofErr w:type="gramEnd"/>
      <w:r w:rsidRPr="00D54176">
        <w:rPr>
          <w:rFonts w:ascii="Arial" w:hAnsi="Arial" w:cs="Arial"/>
          <w:bCs/>
          <w:sz w:val="22"/>
          <w:szCs w:val="22"/>
          <w:u w:val="single"/>
        </w:rPr>
        <w:t xml:space="preserve"> by the Council of the City of Charleston, West Virginia</w:t>
      </w:r>
      <w:r w:rsidRPr="00D54176">
        <w:rPr>
          <w:rFonts w:ascii="Arial" w:hAnsi="Arial" w:cs="Arial"/>
          <w:bCs/>
          <w:sz w:val="22"/>
          <w:szCs w:val="22"/>
        </w:rPr>
        <w:t xml:space="preserve">: </w:t>
      </w:r>
    </w:p>
    <w:p w:rsidR="00D54176" w:rsidRPr="00D54176" w:rsidRDefault="00D54176" w:rsidP="00D54176">
      <w:pPr>
        <w:jc w:val="both"/>
        <w:rPr>
          <w:rFonts w:ascii="Arial" w:hAnsi="Arial" w:cs="Arial"/>
          <w:bCs/>
          <w:sz w:val="22"/>
          <w:szCs w:val="22"/>
        </w:rPr>
      </w:pPr>
    </w:p>
    <w:p w:rsidR="00D54176" w:rsidRDefault="00D54176" w:rsidP="00D54176">
      <w:pPr>
        <w:jc w:val="both"/>
        <w:rPr>
          <w:rFonts w:ascii="Arial" w:hAnsi="Arial" w:cs="Arial"/>
          <w:bCs/>
          <w:sz w:val="22"/>
          <w:szCs w:val="22"/>
        </w:rPr>
      </w:pPr>
      <w:r w:rsidRPr="00D54176">
        <w:rPr>
          <w:rFonts w:ascii="Arial" w:hAnsi="Arial" w:cs="Arial"/>
          <w:bCs/>
          <w:sz w:val="22"/>
          <w:szCs w:val="22"/>
        </w:rPr>
        <w:t>That the Finance Director is hereby authorized and directed to amend the 2012-2013 General Fund budget as indicated on the attached list of accounts.</w:t>
      </w:r>
    </w:p>
    <w:p w:rsidR="00AA47C0" w:rsidRDefault="00AA47C0" w:rsidP="00AA47C0">
      <w:pPr>
        <w:jc w:val="both"/>
        <w:rPr>
          <w:rFonts w:ascii="Arial" w:hAnsi="Arial" w:cs="Arial"/>
          <w:bCs/>
          <w:sz w:val="22"/>
          <w:szCs w:val="22"/>
        </w:rPr>
      </w:pPr>
    </w:p>
    <w:p w:rsidR="00AA47C0" w:rsidRPr="004E6D7D" w:rsidRDefault="00AA47C0" w:rsidP="00AA47C0">
      <w:pPr>
        <w:tabs>
          <w:tab w:val="left" w:pos="0"/>
          <w:tab w:val="left" w:pos="480"/>
        </w:tabs>
        <w:rPr>
          <w:rFonts w:ascii="Arial" w:hAnsi="Arial" w:cs="Arial"/>
          <w:i/>
          <w:sz w:val="22"/>
          <w:szCs w:val="22"/>
        </w:rPr>
      </w:pPr>
      <w:proofErr w:type="gramStart"/>
      <w:r w:rsidRPr="004E6D7D">
        <w:rPr>
          <w:rFonts w:ascii="Arial" w:hAnsi="Arial" w:cs="Arial"/>
          <w:i/>
          <w:sz w:val="22"/>
          <w:szCs w:val="22"/>
        </w:rPr>
        <w:t xml:space="preserve">The question being on the </w:t>
      </w:r>
      <w:r>
        <w:rPr>
          <w:rFonts w:ascii="Arial" w:hAnsi="Arial" w:cs="Arial"/>
          <w:i/>
          <w:sz w:val="22"/>
          <w:szCs w:val="22"/>
        </w:rPr>
        <w:t>adoption of the Resolution</w:t>
      </w:r>
      <w:r w:rsidRPr="004E6D7D">
        <w:rPr>
          <w:rFonts w:ascii="Arial" w:hAnsi="Arial" w:cs="Arial"/>
          <w:i/>
          <w:sz w:val="22"/>
          <w:szCs w:val="22"/>
        </w:rPr>
        <w:t>.</w:t>
      </w:r>
      <w:proofErr w:type="gramEnd"/>
      <w:r w:rsidRPr="004E6D7D">
        <w:rPr>
          <w:rFonts w:ascii="Arial" w:hAnsi="Arial" w:cs="Arial"/>
          <w:i/>
          <w:sz w:val="22"/>
          <w:szCs w:val="22"/>
        </w:rPr>
        <w:t xml:space="preserve">  A roll call wa</w:t>
      </w:r>
      <w:r>
        <w:rPr>
          <w:rFonts w:ascii="Arial" w:hAnsi="Arial" w:cs="Arial"/>
          <w:i/>
          <w:sz w:val="22"/>
          <w:szCs w:val="22"/>
        </w:rPr>
        <w:t>s taken and there were; yeas –23, absent -5</w:t>
      </w:r>
      <w:r w:rsidRPr="004E6D7D">
        <w:rPr>
          <w:rFonts w:ascii="Arial" w:hAnsi="Arial" w:cs="Arial"/>
          <w:i/>
          <w:sz w:val="22"/>
          <w:szCs w:val="22"/>
        </w:rPr>
        <w:t>, as follows:</w:t>
      </w:r>
    </w:p>
    <w:p w:rsidR="00AA47C0" w:rsidRPr="004E6D7D" w:rsidRDefault="00AA47C0" w:rsidP="00AA47C0">
      <w:pPr>
        <w:rPr>
          <w:rFonts w:ascii="Arial" w:hAnsi="Arial" w:cs="Arial"/>
          <w:i/>
          <w:sz w:val="22"/>
          <w:szCs w:val="22"/>
        </w:rPr>
      </w:pPr>
      <w:r w:rsidRPr="004E6D7D">
        <w:rPr>
          <w:rFonts w:ascii="Arial" w:hAnsi="Arial" w:cs="Arial"/>
          <w:i/>
          <w:sz w:val="22"/>
          <w:szCs w:val="22"/>
        </w:rPr>
        <w:t xml:space="preserve">YEAS: Burka, Burton, </w:t>
      </w:r>
      <w:r>
        <w:rPr>
          <w:rFonts w:ascii="Arial" w:hAnsi="Arial" w:cs="Arial"/>
          <w:i/>
          <w:sz w:val="22"/>
          <w:szCs w:val="22"/>
        </w:rPr>
        <w:t>Davis,</w:t>
      </w:r>
      <w:r w:rsidRPr="004E6D7D">
        <w:rPr>
          <w:rFonts w:ascii="Arial" w:hAnsi="Arial" w:cs="Arial"/>
          <w:i/>
          <w:sz w:val="22"/>
          <w:szCs w:val="22"/>
        </w:rPr>
        <w:t xml:space="preserve"> Dodrill, Ealy, Haas, Harrison, Lane, Miller, Minardi, Nichols, Persinger, Richardson, Russell,</w:t>
      </w:r>
      <w:r w:rsidRPr="00576A7F">
        <w:rPr>
          <w:rFonts w:ascii="Arial" w:hAnsi="Arial" w:cs="Arial"/>
          <w:i/>
          <w:sz w:val="22"/>
          <w:szCs w:val="22"/>
        </w:rPr>
        <w:t xml:space="preserve"> </w:t>
      </w:r>
      <w:r w:rsidRPr="004E6D7D">
        <w:rPr>
          <w:rFonts w:ascii="Arial" w:hAnsi="Arial" w:cs="Arial"/>
          <w:i/>
          <w:sz w:val="22"/>
          <w:szCs w:val="22"/>
        </w:rPr>
        <w:t xml:space="preserve">Salisbury, Sheets, 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576A7F">
        <w:rPr>
          <w:rFonts w:ascii="Arial" w:hAnsi="Arial" w:cs="Arial"/>
          <w:i/>
          <w:sz w:val="22"/>
          <w:szCs w:val="22"/>
        </w:rPr>
        <w:t xml:space="preserve"> </w:t>
      </w:r>
      <w:r>
        <w:rPr>
          <w:rFonts w:ascii="Arial" w:hAnsi="Arial" w:cs="Arial"/>
          <w:i/>
          <w:sz w:val="22"/>
          <w:szCs w:val="22"/>
        </w:rPr>
        <w:t>White,</w:t>
      </w:r>
      <w:r w:rsidRPr="004E6D7D">
        <w:rPr>
          <w:rFonts w:ascii="Arial" w:hAnsi="Arial" w:cs="Arial"/>
          <w:i/>
          <w:sz w:val="22"/>
          <w:szCs w:val="22"/>
        </w:rPr>
        <w:t xml:space="preserve"> Mayor Jones.</w:t>
      </w:r>
    </w:p>
    <w:p w:rsidR="00AA47C0" w:rsidRPr="004E6D7D" w:rsidRDefault="00AA47C0" w:rsidP="00AA47C0">
      <w:pPr>
        <w:rPr>
          <w:rFonts w:ascii="Arial" w:hAnsi="Arial" w:cs="Arial"/>
          <w:i/>
          <w:sz w:val="22"/>
          <w:szCs w:val="22"/>
        </w:rPr>
      </w:pPr>
      <w:r>
        <w:rPr>
          <w:rFonts w:ascii="Arial" w:hAnsi="Arial" w:cs="Arial"/>
          <w:i/>
          <w:sz w:val="22"/>
          <w:szCs w:val="22"/>
        </w:rPr>
        <w:t xml:space="preserve">ABSENT: </w:t>
      </w:r>
      <w:r w:rsidRPr="004E6D7D">
        <w:rPr>
          <w:rFonts w:ascii="Arial" w:hAnsi="Arial" w:cs="Arial"/>
          <w:i/>
          <w:sz w:val="22"/>
          <w:szCs w:val="22"/>
        </w:rPr>
        <w:t>Clowser,</w:t>
      </w:r>
      <w:r w:rsidRPr="00D54176">
        <w:rPr>
          <w:rFonts w:ascii="Arial" w:hAnsi="Arial" w:cs="Arial"/>
          <w:i/>
          <w:sz w:val="22"/>
          <w:szCs w:val="22"/>
        </w:rPr>
        <w:t xml:space="preserve"> </w:t>
      </w:r>
      <w:r>
        <w:rPr>
          <w:rFonts w:ascii="Arial" w:hAnsi="Arial" w:cs="Arial"/>
          <w:i/>
          <w:sz w:val="22"/>
          <w:szCs w:val="22"/>
        </w:rPr>
        <w:t>Deneault,</w:t>
      </w:r>
      <w:r w:rsidRPr="00AA47C0">
        <w:rPr>
          <w:rFonts w:ascii="Arial" w:hAnsi="Arial" w:cs="Arial"/>
          <w:i/>
          <w:sz w:val="22"/>
          <w:szCs w:val="22"/>
        </w:rPr>
        <w:t xml:space="preserve"> </w:t>
      </w:r>
      <w:r w:rsidRPr="004E6D7D">
        <w:rPr>
          <w:rFonts w:ascii="Arial" w:hAnsi="Arial" w:cs="Arial"/>
          <w:i/>
          <w:sz w:val="22"/>
          <w:szCs w:val="22"/>
        </w:rPr>
        <w:t>Kirk,</w:t>
      </w:r>
      <w:r w:rsidRPr="00AA47C0">
        <w:rPr>
          <w:rFonts w:ascii="Arial" w:hAnsi="Arial" w:cs="Arial"/>
          <w:i/>
          <w:sz w:val="22"/>
          <w:szCs w:val="22"/>
        </w:rPr>
        <w:t xml:space="preserve"> </w:t>
      </w:r>
      <w:r w:rsidRPr="004E6D7D">
        <w:rPr>
          <w:rFonts w:ascii="Arial" w:hAnsi="Arial" w:cs="Arial"/>
          <w:i/>
          <w:sz w:val="22"/>
          <w:szCs w:val="22"/>
        </w:rPr>
        <w:t>Reishman,</w:t>
      </w:r>
      <w:r w:rsidRPr="00AA47C0">
        <w:rPr>
          <w:rFonts w:ascii="Arial" w:hAnsi="Arial" w:cs="Arial"/>
          <w:i/>
          <w:sz w:val="22"/>
          <w:szCs w:val="22"/>
        </w:rPr>
        <w:t xml:space="preserve"> </w:t>
      </w:r>
      <w:r>
        <w:rPr>
          <w:rFonts w:ascii="Arial" w:hAnsi="Arial" w:cs="Arial"/>
          <w:i/>
          <w:sz w:val="22"/>
          <w:szCs w:val="22"/>
        </w:rPr>
        <w:t>Weintraub</w:t>
      </w:r>
    </w:p>
    <w:p w:rsidR="00AA47C0" w:rsidRPr="00576A7F" w:rsidRDefault="00AA47C0" w:rsidP="00AA47C0">
      <w:pPr>
        <w:rPr>
          <w:rFonts w:ascii="Arial" w:hAnsi="Arial" w:cs="Arial"/>
          <w:i/>
          <w:sz w:val="22"/>
          <w:szCs w:val="22"/>
        </w:rPr>
      </w:pPr>
      <w:r w:rsidRPr="004E6D7D">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Resolution No. 213-12, adopted.</w:t>
      </w:r>
    </w:p>
    <w:p w:rsidR="00D54176" w:rsidRPr="00D54176" w:rsidRDefault="00D54176" w:rsidP="00D54176">
      <w:pPr>
        <w:jc w:val="both"/>
        <w:rPr>
          <w:rFonts w:ascii="Arial" w:hAnsi="Arial" w:cs="Arial"/>
          <w:bCs/>
          <w:sz w:val="22"/>
          <w:szCs w:val="22"/>
        </w:rPr>
      </w:pPr>
    </w:p>
    <w:p w:rsidR="00D54176" w:rsidRPr="00D54176" w:rsidRDefault="00D54176" w:rsidP="00D54176">
      <w:pPr>
        <w:pStyle w:val="BodyTextNoIndent"/>
        <w:rPr>
          <w:rFonts w:ascii="Arial" w:hAnsi="Arial" w:cs="Arial"/>
          <w:sz w:val="22"/>
          <w:szCs w:val="22"/>
        </w:rPr>
      </w:pPr>
      <w:r w:rsidRPr="00D54176">
        <w:rPr>
          <w:rFonts w:ascii="Arial" w:hAnsi="Arial" w:cs="Arial"/>
          <w:sz w:val="22"/>
          <w:szCs w:val="22"/>
        </w:rPr>
        <w:t xml:space="preserve">9. Your Committee on </w:t>
      </w:r>
      <w:proofErr w:type="gramStart"/>
      <w:r w:rsidRPr="00D54176">
        <w:rPr>
          <w:rFonts w:ascii="Arial" w:hAnsi="Arial" w:cs="Arial"/>
          <w:sz w:val="22"/>
          <w:szCs w:val="22"/>
        </w:rPr>
        <w:t>Finance  has</w:t>
      </w:r>
      <w:proofErr w:type="gramEnd"/>
      <w:r w:rsidRPr="00D54176">
        <w:rPr>
          <w:rFonts w:ascii="Arial" w:hAnsi="Arial" w:cs="Arial"/>
          <w:sz w:val="22"/>
          <w:szCs w:val="22"/>
        </w:rPr>
        <w:t xml:space="preserve"> had under consideration Resolution No 214-12, and reports the same to Council with the recommendation that the resolution be adopted.</w:t>
      </w:r>
    </w:p>
    <w:p w:rsidR="00D54176" w:rsidRPr="00D54176" w:rsidRDefault="00D54176" w:rsidP="00D54176">
      <w:pPr>
        <w:jc w:val="both"/>
        <w:rPr>
          <w:rFonts w:ascii="Arial" w:hAnsi="Arial" w:cs="Arial"/>
          <w:bCs/>
          <w:sz w:val="22"/>
          <w:szCs w:val="22"/>
        </w:rPr>
      </w:pPr>
      <w:proofErr w:type="gramStart"/>
      <w:r w:rsidRPr="00D54176">
        <w:rPr>
          <w:rFonts w:ascii="Arial" w:hAnsi="Arial" w:cs="Arial"/>
          <w:bCs/>
          <w:sz w:val="22"/>
          <w:szCs w:val="22"/>
          <w:u w:val="single"/>
        </w:rPr>
        <w:t>Resolution No.</w:t>
      </w:r>
      <w:proofErr w:type="gramEnd"/>
      <w:r w:rsidRPr="00D54176">
        <w:rPr>
          <w:rFonts w:ascii="Arial" w:hAnsi="Arial" w:cs="Arial"/>
          <w:bCs/>
          <w:sz w:val="22"/>
          <w:szCs w:val="22"/>
          <w:u w:val="single"/>
        </w:rPr>
        <w:t xml:space="preserve">  214-12       </w:t>
      </w:r>
      <w:r w:rsidRPr="00D54176">
        <w:rPr>
          <w:rFonts w:ascii="Arial" w:hAnsi="Arial" w:cs="Arial"/>
          <w:bCs/>
          <w:sz w:val="22"/>
          <w:szCs w:val="22"/>
        </w:rPr>
        <w:t xml:space="preserve">:    “Authorizing the Finance Director to amend the 2012-2013 General Fund </w:t>
      </w:r>
      <w:proofErr w:type="gramStart"/>
      <w:r w:rsidRPr="00D54176">
        <w:rPr>
          <w:rFonts w:ascii="Arial" w:hAnsi="Arial" w:cs="Arial"/>
          <w:bCs/>
          <w:sz w:val="22"/>
          <w:szCs w:val="22"/>
        </w:rPr>
        <w:t>budget</w:t>
      </w:r>
      <w:proofErr w:type="gramEnd"/>
      <w:r w:rsidRPr="00D54176">
        <w:rPr>
          <w:rFonts w:ascii="Arial" w:hAnsi="Arial" w:cs="Arial"/>
          <w:bCs/>
          <w:sz w:val="22"/>
          <w:szCs w:val="22"/>
        </w:rPr>
        <w:t xml:space="preserve"> as indicated on the attached list of accounts.”</w:t>
      </w:r>
      <w:r w:rsidRPr="00D54176">
        <w:rPr>
          <w:rFonts w:ascii="Arial" w:hAnsi="Arial" w:cs="Arial"/>
          <w:bCs/>
          <w:sz w:val="22"/>
          <w:szCs w:val="22"/>
        </w:rPr>
        <w:tab/>
      </w:r>
    </w:p>
    <w:p w:rsidR="00D54176" w:rsidRPr="00D54176" w:rsidRDefault="00D54176" w:rsidP="00D54176">
      <w:pPr>
        <w:jc w:val="both"/>
        <w:rPr>
          <w:rFonts w:ascii="Arial" w:hAnsi="Arial" w:cs="Arial"/>
          <w:bCs/>
          <w:sz w:val="22"/>
          <w:szCs w:val="22"/>
          <w:u w:val="single"/>
        </w:rPr>
      </w:pPr>
    </w:p>
    <w:p w:rsidR="00D54176" w:rsidRPr="00D54176" w:rsidRDefault="00D54176" w:rsidP="00D54176">
      <w:pPr>
        <w:jc w:val="both"/>
        <w:rPr>
          <w:rFonts w:ascii="Arial" w:hAnsi="Arial" w:cs="Arial"/>
          <w:bCs/>
          <w:sz w:val="22"/>
          <w:szCs w:val="22"/>
        </w:rPr>
      </w:pPr>
      <w:r w:rsidRPr="00D54176">
        <w:rPr>
          <w:rFonts w:ascii="Arial" w:hAnsi="Arial" w:cs="Arial"/>
          <w:bCs/>
          <w:sz w:val="22"/>
          <w:szCs w:val="22"/>
          <w:u w:val="single"/>
        </w:rPr>
        <w:t xml:space="preserve">Be it </w:t>
      </w:r>
      <w:proofErr w:type="gramStart"/>
      <w:r w:rsidRPr="00D54176">
        <w:rPr>
          <w:rFonts w:ascii="Arial" w:hAnsi="Arial" w:cs="Arial"/>
          <w:bCs/>
          <w:sz w:val="22"/>
          <w:szCs w:val="22"/>
          <w:u w:val="single"/>
        </w:rPr>
        <w:t>Resolved</w:t>
      </w:r>
      <w:proofErr w:type="gramEnd"/>
      <w:r w:rsidRPr="00D54176">
        <w:rPr>
          <w:rFonts w:ascii="Arial" w:hAnsi="Arial" w:cs="Arial"/>
          <w:bCs/>
          <w:sz w:val="22"/>
          <w:szCs w:val="22"/>
          <w:u w:val="single"/>
        </w:rPr>
        <w:t xml:space="preserve"> by the Council of the City of Charleston, West Virginia</w:t>
      </w:r>
      <w:r w:rsidRPr="00D54176">
        <w:rPr>
          <w:rFonts w:ascii="Arial" w:hAnsi="Arial" w:cs="Arial"/>
          <w:bCs/>
          <w:sz w:val="22"/>
          <w:szCs w:val="22"/>
        </w:rPr>
        <w:t xml:space="preserve">: </w:t>
      </w:r>
    </w:p>
    <w:p w:rsidR="00D54176" w:rsidRPr="00D54176" w:rsidRDefault="00D54176" w:rsidP="00D54176">
      <w:pPr>
        <w:jc w:val="both"/>
        <w:rPr>
          <w:rFonts w:ascii="Arial" w:hAnsi="Arial" w:cs="Arial"/>
          <w:bCs/>
          <w:sz w:val="22"/>
          <w:szCs w:val="22"/>
        </w:rPr>
      </w:pPr>
    </w:p>
    <w:p w:rsidR="00D54176" w:rsidRPr="00D54176" w:rsidRDefault="00D54176" w:rsidP="00D54176">
      <w:pPr>
        <w:jc w:val="both"/>
        <w:rPr>
          <w:rFonts w:ascii="Arial" w:hAnsi="Arial" w:cs="Arial"/>
          <w:bCs/>
          <w:sz w:val="22"/>
          <w:szCs w:val="22"/>
        </w:rPr>
      </w:pPr>
      <w:r w:rsidRPr="00D54176">
        <w:rPr>
          <w:rFonts w:ascii="Arial" w:hAnsi="Arial" w:cs="Arial"/>
          <w:bCs/>
          <w:sz w:val="22"/>
          <w:szCs w:val="22"/>
        </w:rPr>
        <w:t>That the Finance Director is hereby authorized and directed to amend the 2012-2013 General Fund budget as indicated on the attached list of accounts.</w:t>
      </w:r>
    </w:p>
    <w:p w:rsidR="00AA47C0" w:rsidRDefault="00AA47C0" w:rsidP="00AA47C0">
      <w:pPr>
        <w:jc w:val="both"/>
        <w:rPr>
          <w:rFonts w:ascii="Arial" w:hAnsi="Arial" w:cs="Arial"/>
          <w:bCs/>
          <w:sz w:val="22"/>
          <w:szCs w:val="22"/>
        </w:rPr>
      </w:pPr>
    </w:p>
    <w:p w:rsidR="00AA47C0" w:rsidRPr="004E6D7D" w:rsidRDefault="00AA47C0" w:rsidP="00AA47C0">
      <w:pPr>
        <w:tabs>
          <w:tab w:val="left" w:pos="0"/>
          <w:tab w:val="left" w:pos="480"/>
        </w:tabs>
        <w:rPr>
          <w:rFonts w:ascii="Arial" w:hAnsi="Arial" w:cs="Arial"/>
          <w:i/>
          <w:sz w:val="22"/>
          <w:szCs w:val="22"/>
        </w:rPr>
      </w:pPr>
      <w:proofErr w:type="gramStart"/>
      <w:r w:rsidRPr="004E6D7D">
        <w:rPr>
          <w:rFonts w:ascii="Arial" w:hAnsi="Arial" w:cs="Arial"/>
          <w:i/>
          <w:sz w:val="22"/>
          <w:szCs w:val="22"/>
        </w:rPr>
        <w:t xml:space="preserve">The question being on the </w:t>
      </w:r>
      <w:r>
        <w:rPr>
          <w:rFonts w:ascii="Arial" w:hAnsi="Arial" w:cs="Arial"/>
          <w:i/>
          <w:sz w:val="22"/>
          <w:szCs w:val="22"/>
        </w:rPr>
        <w:t>adoption of the Resolution</w:t>
      </w:r>
      <w:r w:rsidRPr="004E6D7D">
        <w:rPr>
          <w:rFonts w:ascii="Arial" w:hAnsi="Arial" w:cs="Arial"/>
          <w:i/>
          <w:sz w:val="22"/>
          <w:szCs w:val="22"/>
        </w:rPr>
        <w:t>.</w:t>
      </w:r>
      <w:proofErr w:type="gramEnd"/>
      <w:r w:rsidRPr="004E6D7D">
        <w:rPr>
          <w:rFonts w:ascii="Arial" w:hAnsi="Arial" w:cs="Arial"/>
          <w:i/>
          <w:sz w:val="22"/>
          <w:szCs w:val="22"/>
        </w:rPr>
        <w:t xml:space="preserve">  A roll call wa</w:t>
      </w:r>
      <w:r>
        <w:rPr>
          <w:rFonts w:ascii="Arial" w:hAnsi="Arial" w:cs="Arial"/>
          <w:i/>
          <w:sz w:val="22"/>
          <w:szCs w:val="22"/>
        </w:rPr>
        <w:t>s taken and there were; yeas –23, absent -5</w:t>
      </w:r>
      <w:r w:rsidRPr="004E6D7D">
        <w:rPr>
          <w:rFonts w:ascii="Arial" w:hAnsi="Arial" w:cs="Arial"/>
          <w:i/>
          <w:sz w:val="22"/>
          <w:szCs w:val="22"/>
        </w:rPr>
        <w:t>, as follows:</w:t>
      </w:r>
    </w:p>
    <w:p w:rsidR="00AA47C0" w:rsidRPr="004E6D7D" w:rsidRDefault="00AA47C0" w:rsidP="00AA47C0">
      <w:pPr>
        <w:rPr>
          <w:rFonts w:ascii="Arial" w:hAnsi="Arial" w:cs="Arial"/>
          <w:i/>
          <w:sz w:val="22"/>
          <w:szCs w:val="22"/>
        </w:rPr>
      </w:pPr>
      <w:r w:rsidRPr="004E6D7D">
        <w:rPr>
          <w:rFonts w:ascii="Arial" w:hAnsi="Arial" w:cs="Arial"/>
          <w:i/>
          <w:sz w:val="22"/>
          <w:szCs w:val="22"/>
        </w:rPr>
        <w:t xml:space="preserve">YEAS: Burka, Burton, </w:t>
      </w:r>
      <w:r>
        <w:rPr>
          <w:rFonts w:ascii="Arial" w:hAnsi="Arial" w:cs="Arial"/>
          <w:i/>
          <w:sz w:val="22"/>
          <w:szCs w:val="22"/>
        </w:rPr>
        <w:t>Davis,</w:t>
      </w:r>
      <w:r w:rsidRPr="004E6D7D">
        <w:rPr>
          <w:rFonts w:ascii="Arial" w:hAnsi="Arial" w:cs="Arial"/>
          <w:i/>
          <w:sz w:val="22"/>
          <w:szCs w:val="22"/>
        </w:rPr>
        <w:t xml:space="preserve"> Dodrill, Ealy, Haas, Harrison, Lane, Miller, Minardi, Nichols, Persinger, Richardson, Russell,</w:t>
      </w:r>
      <w:r w:rsidRPr="00576A7F">
        <w:rPr>
          <w:rFonts w:ascii="Arial" w:hAnsi="Arial" w:cs="Arial"/>
          <w:i/>
          <w:sz w:val="22"/>
          <w:szCs w:val="22"/>
        </w:rPr>
        <w:t xml:space="preserve"> </w:t>
      </w:r>
      <w:r w:rsidRPr="004E6D7D">
        <w:rPr>
          <w:rFonts w:ascii="Arial" w:hAnsi="Arial" w:cs="Arial"/>
          <w:i/>
          <w:sz w:val="22"/>
          <w:szCs w:val="22"/>
        </w:rPr>
        <w:t xml:space="preserve">Salisbury, Sheets, 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576A7F">
        <w:rPr>
          <w:rFonts w:ascii="Arial" w:hAnsi="Arial" w:cs="Arial"/>
          <w:i/>
          <w:sz w:val="22"/>
          <w:szCs w:val="22"/>
        </w:rPr>
        <w:t xml:space="preserve"> </w:t>
      </w:r>
      <w:r>
        <w:rPr>
          <w:rFonts w:ascii="Arial" w:hAnsi="Arial" w:cs="Arial"/>
          <w:i/>
          <w:sz w:val="22"/>
          <w:szCs w:val="22"/>
        </w:rPr>
        <w:t>White,</w:t>
      </w:r>
      <w:r w:rsidRPr="004E6D7D">
        <w:rPr>
          <w:rFonts w:ascii="Arial" w:hAnsi="Arial" w:cs="Arial"/>
          <w:i/>
          <w:sz w:val="22"/>
          <w:szCs w:val="22"/>
        </w:rPr>
        <w:t xml:space="preserve"> Mayor Jones.</w:t>
      </w:r>
    </w:p>
    <w:p w:rsidR="00AA47C0" w:rsidRPr="004E6D7D" w:rsidRDefault="00AA47C0" w:rsidP="00AA47C0">
      <w:pPr>
        <w:rPr>
          <w:rFonts w:ascii="Arial" w:hAnsi="Arial" w:cs="Arial"/>
          <w:i/>
          <w:sz w:val="22"/>
          <w:szCs w:val="22"/>
        </w:rPr>
      </w:pPr>
      <w:r>
        <w:rPr>
          <w:rFonts w:ascii="Arial" w:hAnsi="Arial" w:cs="Arial"/>
          <w:i/>
          <w:sz w:val="22"/>
          <w:szCs w:val="22"/>
        </w:rPr>
        <w:t xml:space="preserve">ABSENT: </w:t>
      </w:r>
      <w:r w:rsidRPr="004E6D7D">
        <w:rPr>
          <w:rFonts w:ascii="Arial" w:hAnsi="Arial" w:cs="Arial"/>
          <w:i/>
          <w:sz w:val="22"/>
          <w:szCs w:val="22"/>
        </w:rPr>
        <w:t>Clowser,</w:t>
      </w:r>
      <w:r w:rsidRPr="00D54176">
        <w:rPr>
          <w:rFonts w:ascii="Arial" w:hAnsi="Arial" w:cs="Arial"/>
          <w:i/>
          <w:sz w:val="22"/>
          <w:szCs w:val="22"/>
        </w:rPr>
        <w:t xml:space="preserve"> </w:t>
      </w:r>
      <w:r>
        <w:rPr>
          <w:rFonts w:ascii="Arial" w:hAnsi="Arial" w:cs="Arial"/>
          <w:i/>
          <w:sz w:val="22"/>
          <w:szCs w:val="22"/>
        </w:rPr>
        <w:t>Deneault,</w:t>
      </w:r>
      <w:r w:rsidRPr="00AA47C0">
        <w:rPr>
          <w:rFonts w:ascii="Arial" w:hAnsi="Arial" w:cs="Arial"/>
          <w:i/>
          <w:sz w:val="22"/>
          <w:szCs w:val="22"/>
        </w:rPr>
        <w:t xml:space="preserve"> </w:t>
      </w:r>
      <w:r w:rsidRPr="004E6D7D">
        <w:rPr>
          <w:rFonts w:ascii="Arial" w:hAnsi="Arial" w:cs="Arial"/>
          <w:i/>
          <w:sz w:val="22"/>
          <w:szCs w:val="22"/>
        </w:rPr>
        <w:t>Kirk,</w:t>
      </w:r>
      <w:r w:rsidRPr="00AA47C0">
        <w:rPr>
          <w:rFonts w:ascii="Arial" w:hAnsi="Arial" w:cs="Arial"/>
          <w:i/>
          <w:sz w:val="22"/>
          <w:szCs w:val="22"/>
        </w:rPr>
        <w:t xml:space="preserve"> </w:t>
      </w:r>
      <w:r w:rsidRPr="004E6D7D">
        <w:rPr>
          <w:rFonts w:ascii="Arial" w:hAnsi="Arial" w:cs="Arial"/>
          <w:i/>
          <w:sz w:val="22"/>
          <w:szCs w:val="22"/>
        </w:rPr>
        <w:t>Reishman,</w:t>
      </w:r>
      <w:r w:rsidRPr="00AA47C0">
        <w:rPr>
          <w:rFonts w:ascii="Arial" w:hAnsi="Arial" w:cs="Arial"/>
          <w:i/>
          <w:sz w:val="22"/>
          <w:szCs w:val="22"/>
        </w:rPr>
        <w:t xml:space="preserve"> </w:t>
      </w:r>
      <w:r>
        <w:rPr>
          <w:rFonts w:ascii="Arial" w:hAnsi="Arial" w:cs="Arial"/>
          <w:i/>
          <w:sz w:val="22"/>
          <w:szCs w:val="22"/>
        </w:rPr>
        <w:t>Weintraub</w:t>
      </w:r>
    </w:p>
    <w:p w:rsidR="00AA47C0" w:rsidRDefault="00AA47C0" w:rsidP="00AA47C0">
      <w:pPr>
        <w:rPr>
          <w:rFonts w:ascii="Arial" w:hAnsi="Arial" w:cs="Arial"/>
          <w:i/>
          <w:sz w:val="22"/>
          <w:szCs w:val="22"/>
        </w:rPr>
      </w:pPr>
      <w:r w:rsidRPr="004E6D7D">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Resolution No. 214-12, adopted.</w:t>
      </w:r>
    </w:p>
    <w:p w:rsidR="00AA47C0" w:rsidRPr="00576A7F" w:rsidRDefault="00AA47C0" w:rsidP="00AA47C0">
      <w:pPr>
        <w:rPr>
          <w:rFonts w:ascii="Arial" w:hAnsi="Arial" w:cs="Arial"/>
          <w:i/>
          <w:sz w:val="22"/>
          <w:szCs w:val="22"/>
        </w:rPr>
      </w:pPr>
    </w:p>
    <w:p w:rsidR="00D54176" w:rsidRDefault="00D54176" w:rsidP="00AA47C0">
      <w:pPr>
        <w:widowControl/>
        <w:autoSpaceDE/>
        <w:autoSpaceDN/>
        <w:adjustRightInd/>
        <w:rPr>
          <w:rFonts w:ascii="Arial" w:hAnsi="Arial" w:cs="Arial"/>
          <w:sz w:val="22"/>
          <w:szCs w:val="22"/>
        </w:rPr>
      </w:pPr>
      <w:r w:rsidRPr="00D54176">
        <w:rPr>
          <w:rFonts w:ascii="Arial" w:hAnsi="Arial" w:cs="Arial"/>
          <w:sz w:val="22"/>
          <w:szCs w:val="22"/>
        </w:rPr>
        <w:t xml:space="preserve">10. Your Committee on </w:t>
      </w:r>
      <w:proofErr w:type="gramStart"/>
      <w:r w:rsidRPr="00D54176">
        <w:rPr>
          <w:rFonts w:ascii="Arial" w:hAnsi="Arial" w:cs="Arial"/>
          <w:sz w:val="22"/>
          <w:szCs w:val="22"/>
        </w:rPr>
        <w:t>Finance  has</w:t>
      </w:r>
      <w:proofErr w:type="gramEnd"/>
      <w:r w:rsidRPr="00D54176">
        <w:rPr>
          <w:rFonts w:ascii="Arial" w:hAnsi="Arial" w:cs="Arial"/>
          <w:sz w:val="22"/>
          <w:szCs w:val="22"/>
        </w:rPr>
        <w:t xml:space="preserve"> had under consideration Resolution No 215-12, and reports the same to Council with the recommendation that the resolution be adopted.</w:t>
      </w:r>
    </w:p>
    <w:p w:rsidR="00AA47C0" w:rsidRPr="00AA47C0" w:rsidRDefault="00AA47C0" w:rsidP="00AA47C0">
      <w:pPr>
        <w:widowControl/>
        <w:autoSpaceDE/>
        <w:autoSpaceDN/>
        <w:adjustRightInd/>
        <w:rPr>
          <w:rFonts w:ascii="Arial" w:hAnsi="Arial" w:cs="Arial"/>
          <w:bCs/>
          <w:sz w:val="22"/>
          <w:szCs w:val="22"/>
        </w:rPr>
      </w:pPr>
    </w:p>
    <w:p w:rsidR="00D54176" w:rsidRPr="00D54176" w:rsidRDefault="00D54176" w:rsidP="00D54176">
      <w:pPr>
        <w:jc w:val="both"/>
        <w:rPr>
          <w:rFonts w:ascii="Arial" w:hAnsi="Arial" w:cs="Arial"/>
          <w:bCs/>
          <w:sz w:val="22"/>
          <w:szCs w:val="22"/>
        </w:rPr>
      </w:pPr>
      <w:proofErr w:type="gramStart"/>
      <w:r w:rsidRPr="00D54176">
        <w:rPr>
          <w:rFonts w:ascii="Arial" w:hAnsi="Arial" w:cs="Arial"/>
          <w:bCs/>
          <w:sz w:val="22"/>
          <w:szCs w:val="22"/>
          <w:u w:val="single"/>
        </w:rPr>
        <w:t>Resolution No.</w:t>
      </w:r>
      <w:proofErr w:type="gramEnd"/>
      <w:r w:rsidRPr="00D54176">
        <w:rPr>
          <w:rFonts w:ascii="Arial" w:hAnsi="Arial" w:cs="Arial"/>
          <w:bCs/>
          <w:sz w:val="22"/>
          <w:szCs w:val="22"/>
          <w:u w:val="single"/>
        </w:rPr>
        <w:t xml:space="preserve">  215-12       </w:t>
      </w:r>
      <w:r w:rsidRPr="00D54176">
        <w:rPr>
          <w:rFonts w:ascii="Arial" w:hAnsi="Arial" w:cs="Arial"/>
          <w:bCs/>
          <w:sz w:val="22"/>
          <w:szCs w:val="22"/>
        </w:rPr>
        <w:t>:    “Authorizing the Finance Director to amend the 2012-2013 Civic Center Budget as indicated on the attached list of accounts.”</w:t>
      </w:r>
    </w:p>
    <w:p w:rsidR="00D54176" w:rsidRPr="00D54176" w:rsidRDefault="00D54176" w:rsidP="00D54176">
      <w:pPr>
        <w:jc w:val="both"/>
        <w:rPr>
          <w:rFonts w:ascii="Arial" w:hAnsi="Arial" w:cs="Arial"/>
          <w:bCs/>
          <w:sz w:val="22"/>
          <w:szCs w:val="22"/>
          <w:u w:val="single"/>
        </w:rPr>
      </w:pPr>
    </w:p>
    <w:p w:rsidR="00D54176" w:rsidRPr="00D54176" w:rsidRDefault="00D54176" w:rsidP="00D54176">
      <w:pPr>
        <w:jc w:val="both"/>
        <w:rPr>
          <w:rFonts w:ascii="Arial" w:hAnsi="Arial" w:cs="Arial"/>
          <w:bCs/>
          <w:sz w:val="22"/>
          <w:szCs w:val="22"/>
        </w:rPr>
      </w:pPr>
      <w:r w:rsidRPr="00D54176">
        <w:rPr>
          <w:rFonts w:ascii="Arial" w:hAnsi="Arial" w:cs="Arial"/>
          <w:bCs/>
          <w:sz w:val="22"/>
          <w:szCs w:val="22"/>
          <w:u w:val="single"/>
        </w:rPr>
        <w:t xml:space="preserve">Be it </w:t>
      </w:r>
      <w:proofErr w:type="gramStart"/>
      <w:r w:rsidRPr="00D54176">
        <w:rPr>
          <w:rFonts w:ascii="Arial" w:hAnsi="Arial" w:cs="Arial"/>
          <w:bCs/>
          <w:sz w:val="22"/>
          <w:szCs w:val="22"/>
          <w:u w:val="single"/>
        </w:rPr>
        <w:t>Resolved</w:t>
      </w:r>
      <w:proofErr w:type="gramEnd"/>
      <w:r w:rsidRPr="00D54176">
        <w:rPr>
          <w:rFonts w:ascii="Arial" w:hAnsi="Arial" w:cs="Arial"/>
          <w:bCs/>
          <w:sz w:val="22"/>
          <w:szCs w:val="22"/>
          <w:u w:val="single"/>
        </w:rPr>
        <w:t xml:space="preserve"> by the Council of the City of Charleston, West Virginia</w:t>
      </w:r>
      <w:r w:rsidRPr="00D54176">
        <w:rPr>
          <w:rFonts w:ascii="Arial" w:hAnsi="Arial" w:cs="Arial"/>
          <w:bCs/>
          <w:sz w:val="22"/>
          <w:szCs w:val="22"/>
        </w:rPr>
        <w:t xml:space="preserve">: </w:t>
      </w:r>
    </w:p>
    <w:p w:rsidR="00D54176" w:rsidRPr="00D54176" w:rsidRDefault="00D54176" w:rsidP="00D54176">
      <w:pPr>
        <w:jc w:val="both"/>
        <w:rPr>
          <w:rFonts w:ascii="Arial" w:hAnsi="Arial" w:cs="Arial"/>
          <w:bCs/>
          <w:sz w:val="22"/>
          <w:szCs w:val="22"/>
        </w:rPr>
      </w:pPr>
    </w:p>
    <w:p w:rsidR="00D54176" w:rsidRDefault="00D54176" w:rsidP="00D54176">
      <w:pPr>
        <w:jc w:val="both"/>
        <w:rPr>
          <w:rFonts w:ascii="Arial" w:hAnsi="Arial" w:cs="Arial"/>
          <w:bCs/>
          <w:sz w:val="22"/>
          <w:szCs w:val="22"/>
        </w:rPr>
      </w:pPr>
      <w:r w:rsidRPr="00D54176">
        <w:rPr>
          <w:rFonts w:ascii="Arial" w:hAnsi="Arial" w:cs="Arial"/>
          <w:bCs/>
          <w:sz w:val="22"/>
          <w:szCs w:val="22"/>
        </w:rPr>
        <w:t>That the Finance Director is hereby authorized and directed to amend the 2012-2013 Civic Center Budget as indicated on the attached list of accounts.</w:t>
      </w:r>
    </w:p>
    <w:p w:rsidR="00AA47C0" w:rsidRDefault="00AA47C0" w:rsidP="00AA47C0">
      <w:pPr>
        <w:jc w:val="both"/>
        <w:rPr>
          <w:rFonts w:ascii="Arial" w:hAnsi="Arial" w:cs="Arial"/>
          <w:bCs/>
          <w:sz w:val="22"/>
          <w:szCs w:val="22"/>
        </w:rPr>
      </w:pPr>
    </w:p>
    <w:p w:rsidR="00AA47C0" w:rsidRPr="004E6D7D" w:rsidRDefault="00AA47C0" w:rsidP="00AA47C0">
      <w:pPr>
        <w:tabs>
          <w:tab w:val="left" w:pos="0"/>
          <w:tab w:val="left" w:pos="480"/>
        </w:tabs>
        <w:rPr>
          <w:rFonts w:ascii="Arial" w:hAnsi="Arial" w:cs="Arial"/>
          <w:i/>
          <w:sz w:val="22"/>
          <w:szCs w:val="22"/>
        </w:rPr>
      </w:pPr>
      <w:proofErr w:type="gramStart"/>
      <w:r w:rsidRPr="004E6D7D">
        <w:rPr>
          <w:rFonts w:ascii="Arial" w:hAnsi="Arial" w:cs="Arial"/>
          <w:i/>
          <w:sz w:val="22"/>
          <w:szCs w:val="22"/>
        </w:rPr>
        <w:t xml:space="preserve">The question being on the </w:t>
      </w:r>
      <w:r>
        <w:rPr>
          <w:rFonts w:ascii="Arial" w:hAnsi="Arial" w:cs="Arial"/>
          <w:i/>
          <w:sz w:val="22"/>
          <w:szCs w:val="22"/>
        </w:rPr>
        <w:t>adoption of the Resolution</w:t>
      </w:r>
      <w:r w:rsidRPr="004E6D7D">
        <w:rPr>
          <w:rFonts w:ascii="Arial" w:hAnsi="Arial" w:cs="Arial"/>
          <w:i/>
          <w:sz w:val="22"/>
          <w:szCs w:val="22"/>
        </w:rPr>
        <w:t>.</w:t>
      </w:r>
      <w:proofErr w:type="gramEnd"/>
      <w:r w:rsidRPr="004E6D7D">
        <w:rPr>
          <w:rFonts w:ascii="Arial" w:hAnsi="Arial" w:cs="Arial"/>
          <w:i/>
          <w:sz w:val="22"/>
          <w:szCs w:val="22"/>
        </w:rPr>
        <w:t xml:space="preserve">  A roll call wa</w:t>
      </w:r>
      <w:r>
        <w:rPr>
          <w:rFonts w:ascii="Arial" w:hAnsi="Arial" w:cs="Arial"/>
          <w:i/>
          <w:sz w:val="22"/>
          <w:szCs w:val="22"/>
        </w:rPr>
        <w:t>s taken and there were; yeas –23, absent -5</w:t>
      </w:r>
      <w:r w:rsidRPr="004E6D7D">
        <w:rPr>
          <w:rFonts w:ascii="Arial" w:hAnsi="Arial" w:cs="Arial"/>
          <w:i/>
          <w:sz w:val="22"/>
          <w:szCs w:val="22"/>
        </w:rPr>
        <w:t>, as follows:</w:t>
      </w:r>
    </w:p>
    <w:p w:rsidR="00AA47C0" w:rsidRPr="004E6D7D" w:rsidRDefault="00AA47C0" w:rsidP="00AA47C0">
      <w:pPr>
        <w:rPr>
          <w:rFonts w:ascii="Arial" w:hAnsi="Arial" w:cs="Arial"/>
          <w:i/>
          <w:sz w:val="22"/>
          <w:szCs w:val="22"/>
        </w:rPr>
      </w:pPr>
      <w:r w:rsidRPr="004E6D7D">
        <w:rPr>
          <w:rFonts w:ascii="Arial" w:hAnsi="Arial" w:cs="Arial"/>
          <w:i/>
          <w:sz w:val="22"/>
          <w:szCs w:val="22"/>
        </w:rPr>
        <w:t xml:space="preserve">YEAS: Burka, Burton, </w:t>
      </w:r>
      <w:r>
        <w:rPr>
          <w:rFonts w:ascii="Arial" w:hAnsi="Arial" w:cs="Arial"/>
          <w:i/>
          <w:sz w:val="22"/>
          <w:szCs w:val="22"/>
        </w:rPr>
        <w:t>Davis,</w:t>
      </w:r>
      <w:r w:rsidRPr="004E6D7D">
        <w:rPr>
          <w:rFonts w:ascii="Arial" w:hAnsi="Arial" w:cs="Arial"/>
          <w:i/>
          <w:sz w:val="22"/>
          <w:szCs w:val="22"/>
        </w:rPr>
        <w:t xml:space="preserve"> Dodrill, Ealy, Haas, Harrison, Lane, Miller, Minardi, Nichols, Persinger, Richardson, Russell,</w:t>
      </w:r>
      <w:r w:rsidRPr="00576A7F">
        <w:rPr>
          <w:rFonts w:ascii="Arial" w:hAnsi="Arial" w:cs="Arial"/>
          <w:i/>
          <w:sz w:val="22"/>
          <w:szCs w:val="22"/>
        </w:rPr>
        <w:t xml:space="preserve"> </w:t>
      </w:r>
      <w:r w:rsidRPr="004E6D7D">
        <w:rPr>
          <w:rFonts w:ascii="Arial" w:hAnsi="Arial" w:cs="Arial"/>
          <w:i/>
          <w:sz w:val="22"/>
          <w:szCs w:val="22"/>
        </w:rPr>
        <w:t xml:space="preserve">Salisbury, Sheets, 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576A7F">
        <w:rPr>
          <w:rFonts w:ascii="Arial" w:hAnsi="Arial" w:cs="Arial"/>
          <w:i/>
          <w:sz w:val="22"/>
          <w:szCs w:val="22"/>
        </w:rPr>
        <w:t xml:space="preserve"> </w:t>
      </w:r>
      <w:r>
        <w:rPr>
          <w:rFonts w:ascii="Arial" w:hAnsi="Arial" w:cs="Arial"/>
          <w:i/>
          <w:sz w:val="22"/>
          <w:szCs w:val="22"/>
        </w:rPr>
        <w:t>White,</w:t>
      </w:r>
      <w:r w:rsidRPr="004E6D7D">
        <w:rPr>
          <w:rFonts w:ascii="Arial" w:hAnsi="Arial" w:cs="Arial"/>
          <w:i/>
          <w:sz w:val="22"/>
          <w:szCs w:val="22"/>
        </w:rPr>
        <w:t xml:space="preserve"> Mayor Jones.</w:t>
      </w:r>
    </w:p>
    <w:p w:rsidR="00AA47C0" w:rsidRPr="004E6D7D" w:rsidRDefault="00AA47C0" w:rsidP="00AA47C0">
      <w:pPr>
        <w:rPr>
          <w:rFonts w:ascii="Arial" w:hAnsi="Arial" w:cs="Arial"/>
          <w:i/>
          <w:sz w:val="22"/>
          <w:szCs w:val="22"/>
        </w:rPr>
      </w:pPr>
      <w:r>
        <w:rPr>
          <w:rFonts w:ascii="Arial" w:hAnsi="Arial" w:cs="Arial"/>
          <w:i/>
          <w:sz w:val="22"/>
          <w:szCs w:val="22"/>
        </w:rPr>
        <w:t xml:space="preserve">ABSENT: </w:t>
      </w:r>
      <w:r w:rsidRPr="004E6D7D">
        <w:rPr>
          <w:rFonts w:ascii="Arial" w:hAnsi="Arial" w:cs="Arial"/>
          <w:i/>
          <w:sz w:val="22"/>
          <w:szCs w:val="22"/>
        </w:rPr>
        <w:t>Clowser,</w:t>
      </w:r>
      <w:r w:rsidRPr="00D54176">
        <w:rPr>
          <w:rFonts w:ascii="Arial" w:hAnsi="Arial" w:cs="Arial"/>
          <w:i/>
          <w:sz w:val="22"/>
          <w:szCs w:val="22"/>
        </w:rPr>
        <w:t xml:space="preserve"> </w:t>
      </w:r>
      <w:r>
        <w:rPr>
          <w:rFonts w:ascii="Arial" w:hAnsi="Arial" w:cs="Arial"/>
          <w:i/>
          <w:sz w:val="22"/>
          <w:szCs w:val="22"/>
        </w:rPr>
        <w:t>Deneault,</w:t>
      </w:r>
      <w:r w:rsidRPr="00AA47C0">
        <w:rPr>
          <w:rFonts w:ascii="Arial" w:hAnsi="Arial" w:cs="Arial"/>
          <w:i/>
          <w:sz w:val="22"/>
          <w:szCs w:val="22"/>
        </w:rPr>
        <w:t xml:space="preserve"> </w:t>
      </w:r>
      <w:r w:rsidRPr="004E6D7D">
        <w:rPr>
          <w:rFonts w:ascii="Arial" w:hAnsi="Arial" w:cs="Arial"/>
          <w:i/>
          <w:sz w:val="22"/>
          <w:szCs w:val="22"/>
        </w:rPr>
        <w:t>Kirk,</w:t>
      </w:r>
      <w:r w:rsidRPr="00AA47C0">
        <w:rPr>
          <w:rFonts w:ascii="Arial" w:hAnsi="Arial" w:cs="Arial"/>
          <w:i/>
          <w:sz w:val="22"/>
          <w:szCs w:val="22"/>
        </w:rPr>
        <w:t xml:space="preserve"> </w:t>
      </w:r>
      <w:r w:rsidRPr="004E6D7D">
        <w:rPr>
          <w:rFonts w:ascii="Arial" w:hAnsi="Arial" w:cs="Arial"/>
          <w:i/>
          <w:sz w:val="22"/>
          <w:szCs w:val="22"/>
        </w:rPr>
        <w:t>Reishman,</w:t>
      </w:r>
      <w:r w:rsidRPr="00AA47C0">
        <w:rPr>
          <w:rFonts w:ascii="Arial" w:hAnsi="Arial" w:cs="Arial"/>
          <w:i/>
          <w:sz w:val="22"/>
          <w:szCs w:val="22"/>
        </w:rPr>
        <w:t xml:space="preserve"> </w:t>
      </w:r>
      <w:r>
        <w:rPr>
          <w:rFonts w:ascii="Arial" w:hAnsi="Arial" w:cs="Arial"/>
          <w:i/>
          <w:sz w:val="22"/>
          <w:szCs w:val="22"/>
        </w:rPr>
        <w:t>Weintraub</w:t>
      </w:r>
    </w:p>
    <w:p w:rsidR="00AA47C0" w:rsidRPr="00AA47C0" w:rsidRDefault="00AA47C0" w:rsidP="00AA47C0">
      <w:pPr>
        <w:rPr>
          <w:rFonts w:ascii="Arial" w:hAnsi="Arial" w:cs="Arial"/>
          <w:i/>
          <w:sz w:val="22"/>
          <w:szCs w:val="22"/>
        </w:rPr>
      </w:pPr>
      <w:r w:rsidRPr="004E6D7D">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Resolution No. 215-12, adopted.</w:t>
      </w:r>
    </w:p>
    <w:p w:rsidR="00D54176" w:rsidRPr="00D54176" w:rsidRDefault="00D54176" w:rsidP="00D54176">
      <w:pPr>
        <w:jc w:val="both"/>
        <w:rPr>
          <w:rFonts w:ascii="Arial" w:hAnsi="Arial" w:cs="Arial"/>
          <w:bCs/>
          <w:sz w:val="22"/>
          <w:szCs w:val="22"/>
        </w:rPr>
      </w:pPr>
    </w:p>
    <w:p w:rsidR="00D54176" w:rsidRPr="00AA47C0" w:rsidRDefault="00D54176" w:rsidP="00AA47C0">
      <w:pPr>
        <w:pStyle w:val="BodyTextNoIndent"/>
        <w:rPr>
          <w:rFonts w:ascii="Arial" w:hAnsi="Arial" w:cs="Arial"/>
          <w:sz w:val="22"/>
          <w:szCs w:val="22"/>
        </w:rPr>
      </w:pPr>
      <w:r w:rsidRPr="00D54176">
        <w:rPr>
          <w:rFonts w:ascii="Arial" w:hAnsi="Arial" w:cs="Arial"/>
          <w:sz w:val="22"/>
          <w:szCs w:val="22"/>
        </w:rPr>
        <w:t xml:space="preserve">11. Your Committee on </w:t>
      </w:r>
      <w:proofErr w:type="gramStart"/>
      <w:r w:rsidRPr="00D54176">
        <w:rPr>
          <w:rFonts w:ascii="Arial" w:hAnsi="Arial" w:cs="Arial"/>
          <w:sz w:val="22"/>
          <w:szCs w:val="22"/>
        </w:rPr>
        <w:t>Finance  has</w:t>
      </w:r>
      <w:proofErr w:type="gramEnd"/>
      <w:r w:rsidRPr="00D54176">
        <w:rPr>
          <w:rFonts w:ascii="Arial" w:hAnsi="Arial" w:cs="Arial"/>
          <w:sz w:val="22"/>
          <w:szCs w:val="22"/>
        </w:rPr>
        <w:t xml:space="preserve"> had under consideration Resolution No 216-12, and reports the same to Council with the recommendation that the resolution be adopted.</w:t>
      </w:r>
    </w:p>
    <w:p w:rsidR="00D54176" w:rsidRPr="00D54176" w:rsidRDefault="00D54176" w:rsidP="00D54176">
      <w:pPr>
        <w:jc w:val="both"/>
        <w:rPr>
          <w:rFonts w:ascii="Arial" w:hAnsi="Arial" w:cs="Arial"/>
          <w:bCs/>
          <w:sz w:val="22"/>
          <w:szCs w:val="22"/>
        </w:rPr>
      </w:pPr>
      <w:proofErr w:type="gramStart"/>
      <w:r w:rsidRPr="00D54176">
        <w:rPr>
          <w:rFonts w:ascii="Arial" w:hAnsi="Arial" w:cs="Arial"/>
          <w:bCs/>
          <w:sz w:val="22"/>
          <w:szCs w:val="22"/>
          <w:u w:val="single"/>
        </w:rPr>
        <w:t>Resolution No.</w:t>
      </w:r>
      <w:proofErr w:type="gramEnd"/>
      <w:r w:rsidRPr="00D54176">
        <w:rPr>
          <w:rFonts w:ascii="Arial" w:hAnsi="Arial" w:cs="Arial"/>
          <w:bCs/>
          <w:sz w:val="22"/>
          <w:szCs w:val="22"/>
          <w:u w:val="single"/>
        </w:rPr>
        <w:t xml:space="preserve">  216-12       </w:t>
      </w:r>
      <w:r w:rsidRPr="00D54176">
        <w:rPr>
          <w:rFonts w:ascii="Arial" w:hAnsi="Arial" w:cs="Arial"/>
          <w:bCs/>
          <w:sz w:val="22"/>
          <w:szCs w:val="22"/>
        </w:rPr>
        <w:t>:    “Authorizing the Finance Director to amend the 2012-2013 Parking System Budget as indicated on the attached list of accounts.”</w:t>
      </w:r>
    </w:p>
    <w:p w:rsidR="00D54176" w:rsidRPr="00D54176" w:rsidRDefault="00D54176" w:rsidP="00D54176">
      <w:pPr>
        <w:jc w:val="both"/>
        <w:rPr>
          <w:rFonts w:ascii="Arial" w:hAnsi="Arial" w:cs="Arial"/>
          <w:bCs/>
          <w:sz w:val="22"/>
          <w:szCs w:val="22"/>
          <w:u w:val="single"/>
        </w:rPr>
      </w:pPr>
    </w:p>
    <w:p w:rsidR="00D54176" w:rsidRPr="00D54176" w:rsidRDefault="00D54176" w:rsidP="00D54176">
      <w:pPr>
        <w:jc w:val="both"/>
        <w:rPr>
          <w:rFonts w:ascii="Arial" w:hAnsi="Arial" w:cs="Arial"/>
          <w:bCs/>
          <w:sz w:val="22"/>
          <w:szCs w:val="22"/>
        </w:rPr>
      </w:pPr>
      <w:r w:rsidRPr="00D54176">
        <w:rPr>
          <w:rFonts w:ascii="Arial" w:hAnsi="Arial" w:cs="Arial"/>
          <w:bCs/>
          <w:sz w:val="22"/>
          <w:szCs w:val="22"/>
          <w:u w:val="single"/>
        </w:rPr>
        <w:t xml:space="preserve">Be it </w:t>
      </w:r>
      <w:proofErr w:type="gramStart"/>
      <w:r w:rsidRPr="00D54176">
        <w:rPr>
          <w:rFonts w:ascii="Arial" w:hAnsi="Arial" w:cs="Arial"/>
          <w:bCs/>
          <w:sz w:val="22"/>
          <w:szCs w:val="22"/>
          <w:u w:val="single"/>
        </w:rPr>
        <w:t>Resolved</w:t>
      </w:r>
      <w:proofErr w:type="gramEnd"/>
      <w:r w:rsidRPr="00D54176">
        <w:rPr>
          <w:rFonts w:ascii="Arial" w:hAnsi="Arial" w:cs="Arial"/>
          <w:bCs/>
          <w:sz w:val="22"/>
          <w:szCs w:val="22"/>
          <w:u w:val="single"/>
        </w:rPr>
        <w:t xml:space="preserve"> by the Council of the City of Charleston, West Virginia</w:t>
      </w:r>
      <w:r w:rsidRPr="00D54176">
        <w:rPr>
          <w:rFonts w:ascii="Arial" w:hAnsi="Arial" w:cs="Arial"/>
          <w:bCs/>
          <w:sz w:val="22"/>
          <w:szCs w:val="22"/>
        </w:rPr>
        <w:t xml:space="preserve">: </w:t>
      </w:r>
    </w:p>
    <w:p w:rsidR="00D54176" w:rsidRPr="00D54176" w:rsidRDefault="00D54176" w:rsidP="00D54176">
      <w:pPr>
        <w:jc w:val="both"/>
        <w:rPr>
          <w:rFonts w:ascii="Arial" w:hAnsi="Arial" w:cs="Arial"/>
          <w:bCs/>
          <w:sz w:val="22"/>
          <w:szCs w:val="22"/>
        </w:rPr>
      </w:pPr>
    </w:p>
    <w:p w:rsidR="00D54176" w:rsidRDefault="00D54176" w:rsidP="00D54176">
      <w:pPr>
        <w:jc w:val="both"/>
        <w:rPr>
          <w:rFonts w:ascii="Arial" w:hAnsi="Arial" w:cs="Arial"/>
          <w:bCs/>
          <w:sz w:val="22"/>
          <w:szCs w:val="22"/>
        </w:rPr>
      </w:pPr>
      <w:r w:rsidRPr="00D54176">
        <w:rPr>
          <w:rFonts w:ascii="Arial" w:hAnsi="Arial" w:cs="Arial"/>
          <w:bCs/>
          <w:sz w:val="22"/>
          <w:szCs w:val="22"/>
        </w:rPr>
        <w:t>That the Finance Director is hereby authorized and directed to amend the 2012-2013 Parking System Budget as indicated on the attached list of accounts.</w:t>
      </w:r>
    </w:p>
    <w:p w:rsidR="00AA47C0" w:rsidRDefault="00AA47C0" w:rsidP="00AA47C0">
      <w:pPr>
        <w:jc w:val="both"/>
        <w:rPr>
          <w:rFonts w:ascii="Arial" w:hAnsi="Arial" w:cs="Arial"/>
          <w:bCs/>
          <w:sz w:val="22"/>
          <w:szCs w:val="22"/>
        </w:rPr>
      </w:pPr>
    </w:p>
    <w:p w:rsidR="00AA47C0" w:rsidRPr="004E6D7D" w:rsidRDefault="00AA47C0" w:rsidP="00AA47C0">
      <w:pPr>
        <w:tabs>
          <w:tab w:val="left" w:pos="0"/>
          <w:tab w:val="left" w:pos="480"/>
        </w:tabs>
        <w:rPr>
          <w:rFonts w:ascii="Arial" w:hAnsi="Arial" w:cs="Arial"/>
          <w:i/>
          <w:sz w:val="22"/>
          <w:szCs w:val="22"/>
        </w:rPr>
      </w:pPr>
      <w:proofErr w:type="gramStart"/>
      <w:r w:rsidRPr="004E6D7D">
        <w:rPr>
          <w:rFonts w:ascii="Arial" w:hAnsi="Arial" w:cs="Arial"/>
          <w:i/>
          <w:sz w:val="22"/>
          <w:szCs w:val="22"/>
        </w:rPr>
        <w:t xml:space="preserve">The question being on the </w:t>
      </w:r>
      <w:r>
        <w:rPr>
          <w:rFonts w:ascii="Arial" w:hAnsi="Arial" w:cs="Arial"/>
          <w:i/>
          <w:sz w:val="22"/>
          <w:szCs w:val="22"/>
        </w:rPr>
        <w:t>adoption of the Resolution</w:t>
      </w:r>
      <w:r w:rsidRPr="004E6D7D">
        <w:rPr>
          <w:rFonts w:ascii="Arial" w:hAnsi="Arial" w:cs="Arial"/>
          <w:i/>
          <w:sz w:val="22"/>
          <w:szCs w:val="22"/>
        </w:rPr>
        <w:t>.</w:t>
      </w:r>
      <w:proofErr w:type="gramEnd"/>
      <w:r w:rsidRPr="004E6D7D">
        <w:rPr>
          <w:rFonts w:ascii="Arial" w:hAnsi="Arial" w:cs="Arial"/>
          <w:i/>
          <w:sz w:val="22"/>
          <w:szCs w:val="22"/>
        </w:rPr>
        <w:t xml:space="preserve">  A roll call wa</w:t>
      </w:r>
      <w:r>
        <w:rPr>
          <w:rFonts w:ascii="Arial" w:hAnsi="Arial" w:cs="Arial"/>
          <w:i/>
          <w:sz w:val="22"/>
          <w:szCs w:val="22"/>
        </w:rPr>
        <w:t>s taken and there were; yeas –23, absent -5</w:t>
      </w:r>
      <w:r w:rsidRPr="004E6D7D">
        <w:rPr>
          <w:rFonts w:ascii="Arial" w:hAnsi="Arial" w:cs="Arial"/>
          <w:i/>
          <w:sz w:val="22"/>
          <w:szCs w:val="22"/>
        </w:rPr>
        <w:t>, as follows:</w:t>
      </w:r>
    </w:p>
    <w:p w:rsidR="00AA47C0" w:rsidRPr="004E6D7D" w:rsidRDefault="00AA47C0" w:rsidP="00AA47C0">
      <w:pPr>
        <w:rPr>
          <w:rFonts w:ascii="Arial" w:hAnsi="Arial" w:cs="Arial"/>
          <w:i/>
          <w:sz w:val="22"/>
          <w:szCs w:val="22"/>
        </w:rPr>
      </w:pPr>
      <w:r w:rsidRPr="004E6D7D">
        <w:rPr>
          <w:rFonts w:ascii="Arial" w:hAnsi="Arial" w:cs="Arial"/>
          <w:i/>
          <w:sz w:val="22"/>
          <w:szCs w:val="22"/>
        </w:rPr>
        <w:t xml:space="preserve">YEAS: Burka, Burton, </w:t>
      </w:r>
      <w:r>
        <w:rPr>
          <w:rFonts w:ascii="Arial" w:hAnsi="Arial" w:cs="Arial"/>
          <w:i/>
          <w:sz w:val="22"/>
          <w:szCs w:val="22"/>
        </w:rPr>
        <w:t>Davis,</w:t>
      </w:r>
      <w:r w:rsidRPr="004E6D7D">
        <w:rPr>
          <w:rFonts w:ascii="Arial" w:hAnsi="Arial" w:cs="Arial"/>
          <w:i/>
          <w:sz w:val="22"/>
          <w:szCs w:val="22"/>
        </w:rPr>
        <w:t xml:space="preserve"> Dodrill, Ealy, Haas, Harrison, Lane, Miller, Minardi, Nichols, Persinger, Richardson, Russell,</w:t>
      </w:r>
      <w:r w:rsidRPr="00576A7F">
        <w:rPr>
          <w:rFonts w:ascii="Arial" w:hAnsi="Arial" w:cs="Arial"/>
          <w:i/>
          <w:sz w:val="22"/>
          <w:szCs w:val="22"/>
        </w:rPr>
        <w:t xml:space="preserve"> </w:t>
      </w:r>
      <w:r w:rsidRPr="004E6D7D">
        <w:rPr>
          <w:rFonts w:ascii="Arial" w:hAnsi="Arial" w:cs="Arial"/>
          <w:i/>
          <w:sz w:val="22"/>
          <w:szCs w:val="22"/>
        </w:rPr>
        <w:t xml:space="preserve">Salisbury, Sheets, 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576A7F">
        <w:rPr>
          <w:rFonts w:ascii="Arial" w:hAnsi="Arial" w:cs="Arial"/>
          <w:i/>
          <w:sz w:val="22"/>
          <w:szCs w:val="22"/>
        </w:rPr>
        <w:t xml:space="preserve"> </w:t>
      </w:r>
      <w:r>
        <w:rPr>
          <w:rFonts w:ascii="Arial" w:hAnsi="Arial" w:cs="Arial"/>
          <w:i/>
          <w:sz w:val="22"/>
          <w:szCs w:val="22"/>
        </w:rPr>
        <w:t>White,</w:t>
      </w:r>
      <w:r w:rsidRPr="004E6D7D">
        <w:rPr>
          <w:rFonts w:ascii="Arial" w:hAnsi="Arial" w:cs="Arial"/>
          <w:i/>
          <w:sz w:val="22"/>
          <w:szCs w:val="22"/>
        </w:rPr>
        <w:t xml:space="preserve"> Mayor Jones.</w:t>
      </w:r>
    </w:p>
    <w:p w:rsidR="00AA47C0" w:rsidRPr="004E6D7D" w:rsidRDefault="00AA47C0" w:rsidP="00AA47C0">
      <w:pPr>
        <w:rPr>
          <w:rFonts w:ascii="Arial" w:hAnsi="Arial" w:cs="Arial"/>
          <w:i/>
          <w:sz w:val="22"/>
          <w:szCs w:val="22"/>
        </w:rPr>
      </w:pPr>
      <w:r>
        <w:rPr>
          <w:rFonts w:ascii="Arial" w:hAnsi="Arial" w:cs="Arial"/>
          <w:i/>
          <w:sz w:val="22"/>
          <w:szCs w:val="22"/>
        </w:rPr>
        <w:t xml:space="preserve">ABSENT: </w:t>
      </w:r>
      <w:r w:rsidRPr="004E6D7D">
        <w:rPr>
          <w:rFonts w:ascii="Arial" w:hAnsi="Arial" w:cs="Arial"/>
          <w:i/>
          <w:sz w:val="22"/>
          <w:szCs w:val="22"/>
        </w:rPr>
        <w:t>Clowser,</w:t>
      </w:r>
      <w:r w:rsidRPr="00D54176">
        <w:rPr>
          <w:rFonts w:ascii="Arial" w:hAnsi="Arial" w:cs="Arial"/>
          <w:i/>
          <w:sz w:val="22"/>
          <w:szCs w:val="22"/>
        </w:rPr>
        <w:t xml:space="preserve"> </w:t>
      </w:r>
      <w:r>
        <w:rPr>
          <w:rFonts w:ascii="Arial" w:hAnsi="Arial" w:cs="Arial"/>
          <w:i/>
          <w:sz w:val="22"/>
          <w:szCs w:val="22"/>
        </w:rPr>
        <w:t>Deneault,</w:t>
      </w:r>
      <w:r w:rsidRPr="00AA47C0">
        <w:rPr>
          <w:rFonts w:ascii="Arial" w:hAnsi="Arial" w:cs="Arial"/>
          <w:i/>
          <w:sz w:val="22"/>
          <w:szCs w:val="22"/>
        </w:rPr>
        <w:t xml:space="preserve"> </w:t>
      </w:r>
      <w:r w:rsidRPr="004E6D7D">
        <w:rPr>
          <w:rFonts w:ascii="Arial" w:hAnsi="Arial" w:cs="Arial"/>
          <w:i/>
          <w:sz w:val="22"/>
          <w:szCs w:val="22"/>
        </w:rPr>
        <w:t>Kirk,</w:t>
      </w:r>
      <w:r w:rsidRPr="00AA47C0">
        <w:rPr>
          <w:rFonts w:ascii="Arial" w:hAnsi="Arial" w:cs="Arial"/>
          <w:i/>
          <w:sz w:val="22"/>
          <w:szCs w:val="22"/>
        </w:rPr>
        <w:t xml:space="preserve"> </w:t>
      </w:r>
      <w:r w:rsidRPr="004E6D7D">
        <w:rPr>
          <w:rFonts w:ascii="Arial" w:hAnsi="Arial" w:cs="Arial"/>
          <w:i/>
          <w:sz w:val="22"/>
          <w:szCs w:val="22"/>
        </w:rPr>
        <w:t>Reishman,</w:t>
      </w:r>
      <w:r w:rsidRPr="00AA47C0">
        <w:rPr>
          <w:rFonts w:ascii="Arial" w:hAnsi="Arial" w:cs="Arial"/>
          <w:i/>
          <w:sz w:val="22"/>
          <w:szCs w:val="22"/>
        </w:rPr>
        <w:t xml:space="preserve"> </w:t>
      </w:r>
      <w:r>
        <w:rPr>
          <w:rFonts w:ascii="Arial" w:hAnsi="Arial" w:cs="Arial"/>
          <w:i/>
          <w:sz w:val="22"/>
          <w:szCs w:val="22"/>
        </w:rPr>
        <w:t>Weintraub</w:t>
      </w:r>
    </w:p>
    <w:p w:rsidR="00AA47C0" w:rsidRPr="00576A7F" w:rsidRDefault="00AA47C0" w:rsidP="00AA47C0">
      <w:pPr>
        <w:rPr>
          <w:rFonts w:ascii="Arial" w:hAnsi="Arial" w:cs="Arial"/>
          <w:i/>
          <w:sz w:val="22"/>
          <w:szCs w:val="22"/>
        </w:rPr>
      </w:pPr>
      <w:r w:rsidRPr="004E6D7D">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Resolution No. 216-12, adopted.</w:t>
      </w:r>
    </w:p>
    <w:p w:rsidR="00D54176" w:rsidRPr="00D54176" w:rsidRDefault="00D54176" w:rsidP="00D54176">
      <w:pPr>
        <w:jc w:val="both"/>
        <w:rPr>
          <w:rFonts w:ascii="Arial" w:hAnsi="Arial" w:cs="Arial"/>
          <w:bCs/>
          <w:sz w:val="22"/>
          <w:szCs w:val="22"/>
        </w:rPr>
      </w:pPr>
    </w:p>
    <w:p w:rsidR="00AA47C0" w:rsidRDefault="00D54176" w:rsidP="00D54176">
      <w:pPr>
        <w:jc w:val="both"/>
        <w:rPr>
          <w:rFonts w:ascii="Arial" w:hAnsi="Arial" w:cs="Arial"/>
          <w:i/>
          <w:sz w:val="22"/>
          <w:szCs w:val="22"/>
        </w:rPr>
      </w:pPr>
      <w:r w:rsidRPr="00D54176">
        <w:rPr>
          <w:rFonts w:ascii="Arial" w:hAnsi="Arial" w:cs="Arial"/>
          <w:sz w:val="22"/>
          <w:szCs w:val="22"/>
        </w:rPr>
        <w:t xml:space="preserve">12. </w:t>
      </w:r>
      <w:r w:rsidR="00AA47C0" w:rsidRPr="00D462A7">
        <w:rPr>
          <w:rFonts w:ascii="Arial" w:hAnsi="Arial" w:cs="Arial"/>
          <w:sz w:val="22"/>
          <w:szCs w:val="22"/>
        </w:rPr>
        <w:t xml:space="preserve">Your Committee on Finance  has had under consideration </w:t>
      </w:r>
      <w:r w:rsidR="00AA47C0">
        <w:rPr>
          <w:rFonts w:ascii="Arial" w:hAnsi="Arial" w:cs="Arial"/>
          <w:sz w:val="22"/>
          <w:szCs w:val="22"/>
        </w:rPr>
        <w:t>a</w:t>
      </w:r>
      <w:r w:rsidR="00AA47C0" w:rsidRPr="00D462A7">
        <w:rPr>
          <w:rFonts w:ascii="Arial" w:hAnsi="Arial" w:cs="Arial"/>
          <w:sz w:val="22"/>
          <w:szCs w:val="22"/>
        </w:rPr>
        <w:t xml:space="preserve"> </w:t>
      </w:r>
      <w:r w:rsidRPr="00D54176">
        <w:rPr>
          <w:rFonts w:ascii="Arial" w:hAnsi="Arial" w:cs="Arial"/>
          <w:sz w:val="22"/>
          <w:szCs w:val="22"/>
        </w:rPr>
        <w:t>bid submitted by Dell Marketing, LP, in the total amount of $32,572.01, for purchase of Systems Management Appliances, consisting of one Dell KACE K1100 ($21,283.98) and one Dell KACE K2100 ($11,288.03), for the I</w:t>
      </w:r>
      <w:r w:rsidR="00AA47C0">
        <w:rPr>
          <w:rFonts w:ascii="Arial" w:hAnsi="Arial" w:cs="Arial"/>
          <w:sz w:val="22"/>
          <w:szCs w:val="22"/>
        </w:rPr>
        <w:t xml:space="preserve">nformation Systems Department. </w:t>
      </w:r>
      <w:r w:rsidRPr="00D54176">
        <w:rPr>
          <w:rFonts w:ascii="Arial" w:hAnsi="Arial" w:cs="Arial"/>
          <w:sz w:val="22"/>
          <w:szCs w:val="22"/>
        </w:rPr>
        <w:t>To be charged to Account No. 001-975-00-439-4-459, I.S. Dept., Capital Outlay, Equip.</w:t>
      </w:r>
      <w:r w:rsidR="00AA47C0" w:rsidRPr="00AA47C0">
        <w:rPr>
          <w:rFonts w:ascii="Arial" w:hAnsi="Arial" w:cs="Arial"/>
          <w:i/>
          <w:sz w:val="22"/>
          <w:szCs w:val="22"/>
        </w:rPr>
        <w:t xml:space="preserve"> </w:t>
      </w:r>
    </w:p>
    <w:p w:rsidR="00AA47C0" w:rsidRDefault="00AA47C0" w:rsidP="00D54176">
      <w:pPr>
        <w:jc w:val="both"/>
        <w:rPr>
          <w:rFonts w:ascii="Arial" w:hAnsi="Arial" w:cs="Arial"/>
          <w:i/>
          <w:sz w:val="22"/>
          <w:szCs w:val="22"/>
        </w:rPr>
      </w:pPr>
    </w:p>
    <w:p w:rsidR="00D54176" w:rsidRPr="00AA47C0" w:rsidRDefault="00AA47C0" w:rsidP="00D54176">
      <w:pPr>
        <w:jc w:val="both"/>
        <w:rPr>
          <w:rFonts w:ascii="Arial" w:hAnsi="Arial" w:cs="Arial"/>
          <w:i/>
          <w:sz w:val="22"/>
          <w:szCs w:val="22"/>
        </w:rPr>
      </w:pPr>
      <w:r w:rsidRPr="00582DC6">
        <w:rPr>
          <w:rFonts w:ascii="Arial" w:hAnsi="Arial" w:cs="Arial"/>
          <w:i/>
          <w:sz w:val="22"/>
          <w:szCs w:val="22"/>
        </w:rPr>
        <w:t xml:space="preserve">With a majority of members elected recorded thereon as voting in the affirmative the Mayor declared the committee report adopted.   </w:t>
      </w:r>
    </w:p>
    <w:p w:rsidR="00D54176" w:rsidRPr="00D54176" w:rsidRDefault="00D54176" w:rsidP="00D54176">
      <w:pPr>
        <w:widowControl/>
        <w:autoSpaceDE/>
        <w:autoSpaceDN/>
        <w:adjustRightInd/>
        <w:contextualSpacing/>
        <w:rPr>
          <w:rFonts w:ascii="Arial" w:hAnsi="Arial" w:cs="Arial"/>
          <w:sz w:val="22"/>
          <w:szCs w:val="22"/>
        </w:rPr>
      </w:pPr>
    </w:p>
    <w:p w:rsidR="00D54176" w:rsidRDefault="00D54176" w:rsidP="00D54176">
      <w:pPr>
        <w:jc w:val="both"/>
        <w:rPr>
          <w:rFonts w:ascii="Arial" w:hAnsi="Arial" w:cs="Arial"/>
          <w:sz w:val="22"/>
          <w:szCs w:val="22"/>
        </w:rPr>
      </w:pPr>
      <w:r w:rsidRPr="00D54176">
        <w:rPr>
          <w:rFonts w:ascii="Arial" w:hAnsi="Arial" w:cs="Arial"/>
          <w:sz w:val="22"/>
          <w:szCs w:val="22"/>
        </w:rPr>
        <w:t xml:space="preserve">13. </w:t>
      </w:r>
      <w:r w:rsidR="00AA47C0" w:rsidRPr="00D462A7">
        <w:rPr>
          <w:rFonts w:ascii="Arial" w:hAnsi="Arial" w:cs="Arial"/>
          <w:sz w:val="22"/>
          <w:szCs w:val="22"/>
        </w:rPr>
        <w:t xml:space="preserve">Your Committee on </w:t>
      </w:r>
      <w:proofErr w:type="gramStart"/>
      <w:r w:rsidR="00AA47C0" w:rsidRPr="00D462A7">
        <w:rPr>
          <w:rFonts w:ascii="Arial" w:hAnsi="Arial" w:cs="Arial"/>
          <w:sz w:val="22"/>
          <w:szCs w:val="22"/>
        </w:rPr>
        <w:t>Finance  has</w:t>
      </w:r>
      <w:proofErr w:type="gramEnd"/>
      <w:r w:rsidR="00AA47C0" w:rsidRPr="00D462A7">
        <w:rPr>
          <w:rFonts w:ascii="Arial" w:hAnsi="Arial" w:cs="Arial"/>
          <w:sz w:val="22"/>
          <w:szCs w:val="22"/>
        </w:rPr>
        <w:t xml:space="preserve"> had under consideration </w:t>
      </w:r>
      <w:r w:rsidR="00AA47C0">
        <w:rPr>
          <w:rFonts w:ascii="Arial" w:hAnsi="Arial" w:cs="Arial"/>
          <w:sz w:val="22"/>
          <w:szCs w:val="22"/>
        </w:rPr>
        <w:t>a</w:t>
      </w:r>
      <w:r w:rsidRPr="00D54176">
        <w:rPr>
          <w:rFonts w:ascii="Arial" w:hAnsi="Arial" w:cs="Arial"/>
          <w:sz w:val="22"/>
          <w:szCs w:val="22"/>
        </w:rPr>
        <w:t xml:space="preserve"> bid submitted by Stephens Auto Center, in the amount of $32,641, for a 2013 model vehicle to be used by the Metro Drug Enforcement Network Team (MDENT).  The vehicle will be titled to the City of South Charleston. To be charged to Account No. 900-173-00-000-4-459, Police—MDENT, Capital Outlay, Equipment</w:t>
      </w:r>
    </w:p>
    <w:p w:rsidR="00AA47C0" w:rsidRDefault="00AA47C0" w:rsidP="00D54176">
      <w:pPr>
        <w:jc w:val="both"/>
        <w:rPr>
          <w:rFonts w:ascii="Arial" w:hAnsi="Arial" w:cs="Arial"/>
          <w:sz w:val="22"/>
          <w:szCs w:val="22"/>
        </w:rPr>
      </w:pPr>
    </w:p>
    <w:p w:rsidR="00AA47C0" w:rsidRDefault="00AA47C0" w:rsidP="00AA47C0">
      <w:pPr>
        <w:jc w:val="both"/>
        <w:rPr>
          <w:rFonts w:ascii="Arial" w:hAnsi="Arial" w:cs="Arial"/>
          <w:i/>
          <w:sz w:val="22"/>
          <w:szCs w:val="22"/>
        </w:rPr>
      </w:pPr>
      <w:r w:rsidRPr="00582DC6">
        <w:rPr>
          <w:rFonts w:ascii="Arial" w:hAnsi="Arial" w:cs="Arial"/>
          <w:i/>
          <w:sz w:val="22"/>
          <w:szCs w:val="22"/>
        </w:rPr>
        <w:t xml:space="preserve">With a majority of members elected recorded thereon as voting in the affirmative the Mayor declared the committee report adopted.   </w:t>
      </w:r>
    </w:p>
    <w:p w:rsidR="00D54176" w:rsidRPr="00D54176" w:rsidRDefault="00D54176" w:rsidP="00D54176">
      <w:pPr>
        <w:jc w:val="both"/>
        <w:rPr>
          <w:rFonts w:ascii="Arial" w:hAnsi="Arial" w:cs="Arial"/>
          <w:sz w:val="22"/>
          <w:szCs w:val="22"/>
        </w:rPr>
      </w:pPr>
    </w:p>
    <w:p w:rsidR="00D54176" w:rsidRPr="00D54176" w:rsidRDefault="00D54176" w:rsidP="00D54176">
      <w:pPr>
        <w:pStyle w:val="BodyTextNoIndent"/>
        <w:rPr>
          <w:rFonts w:ascii="Arial" w:hAnsi="Arial" w:cs="Arial"/>
          <w:sz w:val="22"/>
          <w:szCs w:val="22"/>
        </w:rPr>
      </w:pPr>
      <w:r w:rsidRPr="00D54176">
        <w:rPr>
          <w:rFonts w:ascii="Arial" w:hAnsi="Arial" w:cs="Arial"/>
          <w:sz w:val="22"/>
          <w:szCs w:val="22"/>
        </w:rPr>
        <w:t xml:space="preserve">14. Your Committee on </w:t>
      </w:r>
      <w:proofErr w:type="gramStart"/>
      <w:r w:rsidRPr="00D54176">
        <w:rPr>
          <w:rFonts w:ascii="Arial" w:hAnsi="Arial" w:cs="Arial"/>
          <w:sz w:val="22"/>
          <w:szCs w:val="22"/>
        </w:rPr>
        <w:t>Finance  has</w:t>
      </w:r>
      <w:proofErr w:type="gramEnd"/>
      <w:r w:rsidRPr="00D54176">
        <w:rPr>
          <w:rFonts w:ascii="Arial" w:hAnsi="Arial" w:cs="Arial"/>
          <w:sz w:val="22"/>
          <w:szCs w:val="22"/>
        </w:rPr>
        <w:t xml:space="preserve"> had under consideration Bill No. 7540 -  and reports the same to Council with the recommendation that the bill do pass.</w:t>
      </w:r>
    </w:p>
    <w:p w:rsidR="00D54176" w:rsidRPr="00D54176" w:rsidRDefault="00D54176" w:rsidP="00D54176">
      <w:pPr>
        <w:jc w:val="both"/>
        <w:rPr>
          <w:rFonts w:ascii="Arial" w:hAnsi="Arial" w:cs="Arial"/>
          <w:bCs/>
          <w:sz w:val="22"/>
          <w:szCs w:val="22"/>
        </w:rPr>
      </w:pPr>
      <w:r w:rsidRPr="00D54176">
        <w:rPr>
          <w:rFonts w:ascii="Arial" w:hAnsi="Arial" w:cs="Arial"/>
          <w:bCs/>
          <w:sz w:val="22"/>
          <w:szCs w:val="22"/>
        </w:rPr>
        <w:t>Bill No.  7540:</w:t>
      </w:r>
      <w:r w:rsidRPr="00D54176">
        <w:rPr>
          <w:rFonts w:ascii="Arial" w:hAnsi="Arial" w:cs="Arial"/>
          <w:bCs/>
          <w:sz w:val="22"/>
          <w:szCs w:val="22"/>
        </w:rPr>
        <w:tab/>
        <w:t>“A BILL to amend Chapter 22, Article II, of the Code of the City of Charleston, updating procedures and pricing for operations of the Spring Hill Cemetery Park.</w:t>
      </w:r>
    </w:p>
    <w:p w:rsidR="00D54176" w:rsidRPr="00D54176" w:rsidRDefault="00D54176" w:rsidP="00D54176">
      <w:pPr>
        <w:jc w:val="both"/>
        <w:rPr>
          <w:rFonts w:ascii="Arial" w:hAnsi="Arial" w:cs="Arial"/>
          <w:bCs/>
          <w:sz w:val="22"/>
          <w:szCs w:val="22"/>
        </w:rPr>
      </w:pPr>
      <w:r w:rsidRPr="00D54176">
        <w:rPr>
          <w:rFonts w:ascii="Arial" w:hAnsi="Arial" w:cs="Arial"/>
          <w:bCs/>
          <w:sz w:val="22"/>
          <w:szCs w:val="22"/>
        </w:rPr>
        <w:tab/>
      </w:r>
    </w:p>
    <w:p w:rsidR="00D54176" w:rsidRPr="00D54176" w:rsidRDefault="00D54176" w:rsidP="00D54176">
      <w:pPr>
        <w:jc w:val="both"/>
        <w:rPr>
          <w:rFonts w:ascii="Arial" w:hAnsi="Arial" w:cs="Arial"/>
          <w:bCs/>
          <w:sz w:val="22"/>
          <w:szCs w:val="22"/>
        </w:rPr>
      </w:pPr>
      <w:r w:rsidRPr="00D54176">
        <w:rPr>
          <w:rFonts w:ascii="Arial" w:hAnsi="Arial" w:cs="Arial"/>
          <w:bCs/>
          <w:sz w:val="22"/>
          <w:szCs w:val="22"/>
        </w:rPr>
        <w:tab/>
        <w:t>WHEREAS, it is the decision of The Spring Hill Cemetery Commission (the “Commission”) that pricing for the Rights of Interment and other services provided by the Cemetery is below market value, and needs to be adjusted to be comparable to other cemeteries in the region; and</w:t>
      </w:r>
    </w:p>
    <w:p w:rsidR="00D54176" w:rsidRPr="00D54176" w:rsidRDefault="00D54176" w:rsidP="00D54176">
      <w:pPr>
        <w:jc w:val="both"/>
        <w:rPr>
          <w:rFonts w:ascii="Arial" w:hAnsi="Arial" w:cs="Arial"/>
          <w:bCs/>
          <w:sz w:val="22"/>
          <w:szCs w:val="22"/>
        </w:rPr>
      </w:pPr>
    </w:p>
    <w:p w:rsidR="00D54176" w:rsidRPr="00D54176" w:rsidRDefault="00D54176" w:rsidP="00D54176">
      <w:pPr>
        <w:jc w:val="both"/>
        <w:rPr>
          <w:rFonts w:ascii="Arial" w:hAnsi="Arial" w:cs="Arial"/>
          <w:bCs/>
          <w:sz w:val="22"/>
          <w:szCs w:val="22"/>
        </w:rPr>
      </w:pPr>
      <w:r w:rsidRPr="00D54176">
        <w:rPr>
          <w:rFonts w:ascii="Arial" w:hAnsi="Arial" w:cs="Arial"/>
          <w:bCs/>
          <w:sz w:val="22"/>
          <w:szCs w:val="22"/>
        </w:rPr>
        <w:tab/>
        <w:t>WHEREAS, after review and discussion, on April 19, 2012, the Commission voted to recommend the following pricing changes to Charleston City Council; and</w:t>
      </w:r>
    </w:p>
    <w:p w:rsidR="00D54176" w:rsidRPr="00D54176" w:rsidRDefault="00D54176" w:rsidP="00D54176">
      <w:pPr>
        <w:jc w:val="both"/>
        <w:rPr>
          <w:rFonts w:ascii="Arial" w:hAnsi="Arial" w:cs="Arial"/>
          <w:bCs/>
          <w:sz w:val="22"/>
          <w:szCs w:val="22"/>
        </w:rPr>
      </w:pPr>
    </w:p>
    <w:p w:rsidR="00D54176" w:rsidRPr="00D54176" w:rsidRDefault="00D54176" w:rsidP="00D54176">
      <w:pPr>
        <w:jc w:val="both"/>
        <w:rPr>
          <w:rFonts w:ascii="Arial" w:hAnsi="Arial" w:cs="Arial"/>
          <w:bCs/>
          <w:sz w:val="22"/>
          <w:szCs w:val="22"/>
        </w:rPr>
      </w:pPr>
      <w:r w:rsidRPr="00D54176">
        <w:rPr>
          <w:rFonts w:ascii="Arial" w:hAnsi="Arial" w:cs="Arial"/>
          <w:bCs/>
          <w:sz w:val="22"/>
          <w:szCs w:val="22"/>
        </w:rPr>
        <w:tab/>
        <w:t>WHEREAS, the procedures and language contained in Chapter 22, Article II of the Code of the City of Charleston have become antiquated, do not accurately reflect the modern operation of the Cemetery and need to be updated in order to clarify the operation of the cemetery and the roles and responsibilities of the Commission and cemetery staff;</w:t>
      </w:r>
    </w:p>
    <w:p w:rsidR="00D54176" w:rsidRPr="00D54176" w:rsidRDefault="00D54176" w:rsidP="00D54176">
      <w:pPr>
        <w:jc w:val="both"/>
        <w:rPr>
          <w:rFonts w:ascii="Arial" w:hAnsi="Arial" w:cs="Arial"/>
          <w:bCs/>
          <w:sz w:val="22"/>
          <w:szCs w:val="22"/>
        </w:rPr>
      </w:pPr>
    </w:p>
    <w:p w:rsidR="00D54176" w:rsidRPr="00D54176" w:rsidRDefault="00D54176" w:rsidP="00D54176">
      <w:pPr>
        <w:jc w:val="both"/>
        <w:rPr>
          <w:rFonts w:ascii="Arial" w:hAnsi="Arial" w:cs="Arial"/>
          <w:bCs/>
          <w:sz w:val="22"/>
          <w:szCs w:val="22"/>
        </w:rPr>
      </w:pPr>
    </w:p>
    <w:p w:rsidR="00D54176" w:rsidRPr="00D54176" w:rsidRDefault="00D54176" w:rsidP="00D54176">
      <w:pPr>
        <w:jc w:val="both"/>
        <w:rPr>
          <w:rFonts w:ascii="Arial" w:hAnsi="Arial" w:cs="Arial"/>
          <w:bCs/>
          <w:sz w:val="22"/>
          <w:szCs w:val="22"/>
          <w:u w:val="single"/>
        </w:rPr>
      </w:pPr>
      <w:r w:rsidRPr="00D54176">
        <w:rPr>
          <w:rFonts w:ascii="Arial" w:hAnsi="Arial" w:cs="Arial"/>
          <w:bCs/>
          <w:sz w:val="22"/>
          <w:szCs w:val="22"/>
          <w:u w:val="single"/>
        </w:rPr>
        <w:t xml:space="preserve">Now, therefore, be it </w:t>
      </w:r>
      <w:proofErr w:type="gramStart"/>
      <w:r w:rsidRPr="00D54176">
        <w:rPr>
          <w:rFonts w:ascii="Arial" w:hAnsi="Arial" w:cs="Arial"/>
          <w:bCs/>
          <w:sz w:val="22"/>
          <w:szCs w:val="22"/>
          <w:u w:val="single"/>
        </w:rPr>
        <w:t>Ordained</w:t>
      </w:r>
      <w:proofErr w:type="gramEnd"/>
      <w:r w:rsidRPr="00D54176">
        <w:rPr>
          <w:rFonts w:ascii="Arial" w:hAnsi="Arial" w:cs="Arial"/>
          <w:bCs/>
          <w:sz w:val="22"/>
          <w:szCs w:val="22"/>
          <w:u w:val="single"/>
        </w:rPr>
        <w:t xml:space="preserve"> by the Council of the City of Charleston, West Virginia:</w:t>
      </w:r>
    </w:p>
    <w:p w:rsidR="00D54176" w:rsidRPr="00D54176" w:rsidRDefault="00D54176" w:rsidP="00D54176">
      <w:pPr>
        <w:jc w:val="both"/>
        <w:rPr>
          <w:rFonts w:ascii="Arial" w:hAnsi="Arial" w:cs="Arial"/>
          <w:bCs/>
          <w:sz w:val="22"/>
          <w:szCs w:val="22"/>
        </w:rPr>
      </w:pPr>
    </w:p>
    <w:p w:rsidR="00D54176" w:rsidRPr="00D54176" w:rsidRDefault="00D54176" w:rsidP="00D54176">
      <w:pPr>
        <w:rPr>
          <w:rFonts w:ascii="Arial" w:hAnsi="Arial" w:cs="Arial"/>
          <w:bCs/>
          <w:sz w:val="22"/>
          <w:szCs w:val="22"/>
        </w:rPr>
      </w:pPr>
      <w:r w:rsidRPr="00D54176">
        <w:rPr>
          <w:rFonts w:ascii="Arial" w:hAnsi="Arial" w:cs="Arial"/>
          <w:bCs/>
          <w:sz w:val="22"/>
          <w:szCs w:val="22"/>
        </w:rPr>
        <w:t>That Chapter 22, Article II of the Code of the City of Charleston is hereby amended to read as follows:</w:t>
      </w:r>
    </w:p>
    <w:p w:rsidR="00D54176" w:rsidRPr="00D54176" w:rsidRDefault="00D54176" w:rsidP="00D54176">
      <w:pPr>
        <w:spacing w:before="300" w:after="100"/>
        <w:jc w:val="center"/>
        <w:rPr>
          <w:rFonts w:ascii="Arial" w:hAnsi="Arial" w:cs="Arial"/>
          <w:sz w:val="22"/>
          <w:szCs w:val="22"/>
        </w:rPr>
      </w:pPr>
      <w:proofErr w:type="gramStart"/>
      <w:r w:rsidRPr="00D54176">
        <w:rPr>
          <w:rFonts w:ascii="Arial" w:hAnsi="Arial" w:cs="Arial"/>
          <w:bCs/>
          <w:sz w:val="22"/>
          <w:szCs w:val="22"/>
        </w:rPr>
        <w:t>DIVISION 1.</w:t>
      </w:r>
      <w:proofErr w:type="gramEnd"/>
      <w:r w:rsidRPr="00D54176">
        <w:rPr>
          <w:rFonts w:ascii="Arial" w:hAnsi="Arial" w:cs="Arial"/>
          <w:bCs/>
          <w:sz w:val="22"/>
          <w:szCs w:val="22"/>
        </w:rPr>
        <w:t xml:space="preserve"> - GENERALLY</w:t>
      </w:r>
    </w:p>
    <w:p w:rsidR="00D54176" w:rsidRPr="00D54176" w:rsidRDefault="00D05FA7" w:rsidP="00D54176">
      <w:pPr>
        <w:tabs>
          <w:tab w:val="left" w:pos="500"/>
        </w:tabs>
        <w:spacing w:before="10"/>
        <w:ind w:left="500" w:right="500"/>
        <w:jc w:val="both"/>
        <w:rPr>
          <w:rFonts w:ascii="Arial" w:hAnsi="Arial" w:cs="Arial"/>
          <w:sz w:val="22"/>
          <w:szCs w:val="22"/>
        </w:rPr>
      </w:pPr>
      <w:hyperlink w:anchor="COOR_CH22CE_ARTIISPHICE_DIV1GE_S22-31DE" w:history="1">
        <w:r w:rsidR="00D54176" w:rsidRPr="00D54176">
          <w:rPr>
            <w:rFonts w:ascii="Arial" w:hAnsi="Arial" w:cs="Arial"/>
            <w:sz w:val="22"/>
            <w:szCs w:val="22"/>
          </w:rPr>
          <w:t>Sec. 22-31. - Definitions.</w:t>
        </w:r>
      </w:hyperlink>
    </w:p>
    <w:p w:rsidR="00D54176" w:rsidRPr="00D54176" w:rsidRDefault="00D05FA7" w:rsidP="00D54176">
      <w:pPr>
        <w:tabs>
          <w:tab w:val="left" w:pos="500"/>
        </w:tabs>
        <w:spacing w:before="10"/>
        <w:ind w:left="500" w:right="500"/>
        <w:jc w:val="both"/>
        <w:rPr>
          <w:rFonts w:ascii="Arial" w:hAnsi="Arial" w:cs="Arial"/>
          <w:sz w:val="22"/>
          <w:szCs w:val="22"/>
        </w:rPr>
      </w:pPr>
      <w:hyperlink w:anchor="OR_CH22CE_ARTIISPHICE_DIV1GE_S22-32CEOW" w:history="1">
        <w:r w:rsidR="00D54176" w:rsidRPr="00D54176">
          <w:rPr>
            <w:rFonts w:ascii="Arial" w:hAnsi="Arial" w:cs="Arial"/>
            <w:sz w:val="22"/>
            <w:szCs w:val="22"/>
          </w:rPr>
          <w:t>Sec. 22-32. - Cemetery ownership.</w:t>
        </w:r>
      </w:hyperlink>
    </w:p>
    <w:p w:rsidR="00D54176" w:rsidRPr="00D54176" w:rsidRDefault="00D05FA7" w:rsidP="00D54176">
      <w:pPr>
        <w:tabs>
          <w:tab w:val="left" w:pos="500"/>
        </w:tabs>
        <w:spacing w:before="10"/>
        <w:ind w:left="500" w:right="500"/>
        <w:jc w:val="both"/>
        <w:rPr>
          <w:rFonts w:ascii="Arial" w:hAnsi="Arial" w:cs="Arial"/>
          <w:sz w:val="22"/>
          <w:szCs w:val="22"/>
        </w:rPr>
      </w:pPr>
      <w:hyperlink w:anchor="OR_CH22CE_ARTIISPHICE_DIV1GE_S22-33PLSE" w:history="1">
        <w:r w:rsidR="00D54176" w:rsidRPr="00D54176">
          <w:rPr>
            <w:rFonts w:ascii="Arial" w:hAnsi="Arial" w:cs="Arial"/>
            <w:sz w:val="22"/>
            <w:szCs w:val="22"/>
          </w:rPr>
          <w:t>Sec. 22-33. - Plats of sections.</w:t>
        </w:r>
      </w:hyperlink>
    </w:p>
    <w:p w:rsidR="00D54176" w:rsidRPr="00D54176" w:rsidRDefault="00D05FA7" w:rsidP="00D54176">
      <w:pPr>
        <w:tabs>
          <w:tab w:val="left" w:pos="500"/>
        </w:tabs>
        <w:spacing w:before="10"/>
        <w:ind w:left="500" w:right="500"/>
        <w:jc w:val="both"/>
        <w:rPr>
          <w:rFonts w:ascii="Arial" w:hAnsi="Arial" w:cs="Arial"/>
          <w:sz w:val="22"/>
          <w:szCs w:val="22"/>
        </w:rPr>
      </w:pPr>
      <w:hyperlink w:anchor="OR_CH22CE_ARTIISPHICE_DIV1GE_S22-34CERE" w:history="1">
        <w:r w:rsidR="00D54176" w:rsidRPr="00D54176">
          <w:rPr>
            <w:rFonts w:ascii="Arial" w:hAnsi="Arial" w:cs="Arial"/>
            <w:sz w:val="22"/>
            <w:szCs w:val="22"/>
          </w:rPr>
          <w:t xml:space="preserve">Sec. 22-34. - Cemetery </w:t>
        </w:r>
        <w:proofErr w:type="gramStart"/>
        <w:r w:rsidR="00D54176" w:rsidRPr="00D54176">
          <w:rPr>
            <w:rFonts w:ascii="Arial" w:hAnsi="Arial" w:cs="Arial"/>
            <w:sz w:val="22"/>
            <w:szCs w:val="22"/>
          </w:rPr>
          <w:t>register</w:t>
        </w:r>
        <w:proofErr w:type="gramEnd"/>
        <w:r w:rsidR="00D54176" w:rsidRPr="00D54176">
          <w:rPr>
            <w:rFonts w:ascii="Arial" w:hAnsi="Arial" w:cs="Arial"/>
            <w:sz w:val="22"/>
            <w:szCs w:val="22"/>
          </w:rPr>
          <w:t>.</w:t>
        </w:r>
      </w:hyperlink>
    </w:p>
    <w:p w:rsidR="00D54176" w:rsidRPr="00D54176" w:rsidRDefault="00D05FA7" w:rsidP="00D54176">
      <w:pPr>
        <w:tabs>
          <w:tab w:val="left" w:pos="500"/>
        </w:tabs>
        <w:spacing w:before="10"/>
        <w:ind w:left="500" w:right="500"/>
        <w:jc w:val="both"/>
        <w:rPr>
          <w:rFonts w:ascii="Arial" w:hAnsi="Arial" w:cs="Arial"/>
          <w:sz w:val="22"/>
          <w:szCs w:val="22"/>
        </w:rPr>
      </w:pPr>
      <w:hyperlink w:anchor="H22CE_ARTIISPHICE_DIV1GE_S22-35PRLOINSP" w:history="1">
        <w:r w:rsidR="00D54176" w:rsidRPr="00D54176">
          <w:rPr>
            <w:rFonts w:ascii="Arial" w:hAnsi="Arial" w:cs="Arial"/>
            <w:sz w:val="22"/>
            <w:szCs w:val="22"/>
          </w:rPr>
          <w:t>Sec. 22-35. - Price of Rights of Interment.</w:t>
        </w:r>
      </w:hyperlink>
    </w:p>
    <w:p w:rsidR="00D54176" w:rsidRPr="00D54176" w:rsidRDefault="00D05FA7" w:rsidP="00D54176">
      <w:pPr>
        <w:tabs>
          <w:tab w:val="left" w:pos="500"/>
        </w:tabs>
        <w:spacing w:before="10"/>
        <w:ind w:left="500" w:right="500"/>
        <w:jc w:val="both"/>
        <w:rPr>
          <w:rFonts w:ascii="Arial" w:hAnsi="Arial" w:cs="Arial"/>
          <w:sz w:val="22"/>
          <w:szCs w:val="22"/>
        </w:rPr>
      </w:pPr>
      <w:r w:rsidRPr="00D54176">
        <w:rPr>
          <w:rFonts w:ascii="Arial" w:hAnsi="Arial" w:cs="Arial"/>
          <w:sz w:val="22"/>
          <w:szCs w:val="22"/>
        </w:rPr>
        <w:fldChar w:fldCharType="begin"/>
      </w:r>
      <w:r w:rsidR="00D54176" w:rsidRPr="00D54176">
        <w:rPr>
          <w:rFonts w:ascii="Arial" w:hAnsi="Arial" w:cs="Arial"/>
          <w:sz w:val="22"/>
          <w:szCs w:val="22"/>
        </w:rPr>
        <w:instrText xml:space="preserve"> HYPERLINK \l "ISPHICE_DIV1GE_S22-36PRPULOINSPEXDOMARE" </w:instrText>
      </w:r>
      <w:r w:rsidRPr="00D54176">
        <w:rPr>
          <w:rFonts w:ascii="Arial" w:hAnsi="Arial" w:cs="Arial"/>
          <w:sz w:val="22"/>
          <w:szCs w:val="22"/>
        </w:rPr>
        <w:fldChar w:fldCharType="separate"/>
      </w:r>
      <w:r w:rsidR="00D54176" w:rsidRPr="00D54176">
        <w:rPr>
          <w:rFonts w:ascii="Arial" w:hAnsi="Arial" w:cs="Arial"/>
          <w:sz w:val="22"/>
          <w:szCs w:val="22"/>
        </w:rPr>
        <w:t>Sec. 22-36. - Procedure for purchase of Right of Interment; execution of document</w:t>
      </w:r>
      <w:ins w:id="7" w:author="Economou, Susan" w:date="2012-07-10T10:55:00Z">
        <w:r w:rsidR="00D54176" w:rsidRPr="00D54176">
          <w:rPr>
            <w:rFonts w:ascii="Arial" w:hAnsi="Arial" w:cs="Arial"/>
            <w:sz w:val="22"/>
            <w:szCs w:val="22"/>
          </w:rPr>
          <w:t>s</w:t>
        </w:r>
      </w:ins>
      <w:r w:rsidR="00D54176" w:rsidRPr="00D54176">
        <w:rPr>
          <w:rFonts w:ascii="Arial" w:hAnsi="Arial" w:cs="Arial"/>
          <w:sz w:val="22"/>
          <w:szCs w:val="22"/>
        </w:rPr>
        <w:t>; maintenance of record.</w:t>
      </w:r>
      <w:r w:rsidRPr="00D54176">
        <w:rPr>
          <w:rFonts w:ascii="Arial" w:hAnsi="Arial" w:cs="Arial"/>
          <w:sz w:val="22"/>
          <w:szCs w:val="22"/>
        </w:rPr>
        <w:fldChar w:fldCharType="end"/>
      </w:r>
    </w:p>
    <w:p w:rsidR="00D54176" w:rsidRPr="00D54176" w:rsidRDefault="00D05FA7" w:rsidP="00D54176">
      <w:pPr>
        <w:tabs>
          <w:tab w:val="left" w:pos="500"/>
        </w:tabs>
        <w:spacing w:before="10"/>
        <w:ind w:left="500" w:right="500"/>
        <w:jc w:val="both"/>
        <w:rPr>
          <w:rFonts w:ascii="Arial" w:hAnsi="Arial" w:cs="Arial"/>
          <w:sz w:val="22"/>
          <w:szCs w:val="22"/>
        </w:rPr>
      </w:pPr>
      <w:hyperlink w:anchor="TIISPHICE_DIV1GE_S22-37DIPRSALOINSPCEFU" w:history="1">
        <w:r w:rsidR="00D54176" w:rsidRPr="00D54176">
          <w:rPr>
            <w:rFonts w:ascii="Arial" w:hAnsi="Arial" w:cs="Arial"/>
            <w:sz w:val="22"/>
            <w:szCs w:val="22"/>
          </w:rPr>
          <w:t>Sec. 22-37. - Disposition of proceeds from sale of Rights of Interment and other transactions.</w:t>
        </w:r>
      </w:hyperlink>
    </w:p>
    <w:p w:rsidR="00D54176" w:rsidRPr="00D54176" w:rsidRDefault="00D05FA7" w:rsidP="00D54176">
      <w:pPr>
        <w:tabs>
          <w:tab w:val="left" w:pos="500"/>
        </w:tabs>
        <w:spacing w:before="10"/>
        <w:ind w:left="500" w:right="500"/>
        <w:jc w:val="both"/>
        <w:rPr>
          <w:rFonts w:ascii="Arial" w:hAnsi="Arial" w:cs="Arial"/>
          <w:sz w:val="22"/>
          <w:szCs w:val="22"/>
        </w:rPr>
      </w:pPr>
      <w:hyperlink w:anchor="OR_CH22CE_ARTIISPHICE_DIV1GE_S22-38USRO" w:history="1">
        <w:r w:rsidR="00D54176" w:rsidRPr="00D54176">
          <w:rPr>
            <w:rFonts w:ascii="Arial" w:hAnsi="Arial" w:cs="Arial"/>
            <w:sz w:val="22"/>
            <w:szCs w:val="22"/>
          </w:rPr>
          <w:t>Sec. 22-38. - Use of roads.</w:t>
        </w:r>
      </w:hyperlink>
    </w:p>
    <w:p w:rsidR="00D54176" w:rsidRPr="00D54176" w:rsidRDefault="00D05FA7" w:rsidP="00D54176">
      <w:pPr>
        <w:tabs>
          <w:tab w:val="left" w:pos="500"/>
        </w:tabs>
        <w:spacing w:before="10"/>
        <w:ind w:left="500" w:right="500"/>
        <w:jc w:val="both"/>
        <w:rPr>
          <w:rFonts w:ascii="Arial" w:hAnsi="Arial" w:cs="Arial"/>
          <w:sz w:val="22"/>
          <w:szCs w:val="22"/>
        </w:rPr>
      </w:pPr>
      <w:hyperlink w:anchor="_CH22CE_ARTIISPHICE_DIV1GE_S22-39BUPRPL" w:history="1">
        <w:r w:rsidR="00D54176" w:rsidRPr="00D54176">
          <w:rPr>
            <w:rFonts w:ascii="Arial" w:hAnsi="Arial" w:cs="Arial"/>
            <w:sz w:val="22"/>
            <w:szCs w:val="22"/>
          </w:rPr>
          <w:t>Sec. 22-39. - Burial at prohibited places.</w:t>
        </w:r>
      </w:hyperlink>
    </w:p>
    <w:p w:rsidR="00D54176" w:rsidRPr="00D54176" w:rsidRDefault="00D05FA7" w:rsidP="00D54176">
      <w:pPr>
        <w:tabs>
          <w:tab w:val="left" w:pos="500"/>
        </w:tabs>
        <w:spacing w:before="10"/>
        <w:ind w:left="500" w:right="500"/>
        <w:jc w:val="both"/>
        <w:rPr>
          <w:rFonts w:ascii="Arial" w:hAnsi="Arial" w:cs="Arial"/>
          <w:sz w:val="22"/>
          <w:szCs w:val="22"/>
        </w:rPr>
      </w:pPr>
      <w:hyperlink w:anchor="H22CE_ARTIISPHICE_DIV1GE_S22-40DEINSHMO" w:history="1">
        <w:r w:rsidR="00D54176" w:rsidRPr="00D54176">
          <w:rPr>
            <w:rFonts w:ascii="Arial" w:hAnsi="Arial" w:cs="Arial"/>
            <w:sz w:val="22"/>
            <w:szCs w:val="22"/>
          </w:rPr>
          <w:t>Sec. 22-40. - Destruction or injury of shrubbery or monuments.</w:t>
        </w:r>
      </w:hyperlink>
    </w:p>
    <w:p w:rsidR="00D54176" w:rsidRPr="00D54176" w:rsidRDefault="00D05FA7" w:rsidP="00D54176">
      <w:pPr>
        <w:tabs>
          <w:tab w:val="left" w:pos="500"/>
        </w:tabs>
        <w:spacing w:before="10"/>
        <w:ind w:left="500" w:right="500"/>
        <w:jc w:val="both"/>
        <w:rPr>
          <w:rFonts w:ascii="Arial" w:hAnsi="Arial" w:cs="Arial"/>
          <w:sz w:val="22"/>
          <w:szCs w:val="22"/>
        </w:rPr>
      </w:pPr>
      <w:hyperlink w:anchor="OR_CH22CE_ARTIISPHICE_DIV1GE_S22-41INDI" w:history="1">
        <w:r w:rsidR="00D54176" w:rsidRPr="00D54176">
          <w:rPr>
            <w:rFonts w:ascii="Arial" w:hAnsi="Arial" w:cs="Arial"/>
            <w:sz w:val="22"/>
            <w:szCs w:val="22"/>
          </w:rPr>
          <w:t xml:space="preserve">Sec. 22-41. - Interments and </w:t>
        </w:r>
        <w:proofErr w:type="spellStart"/>
        <w:r w:rsidR="00D54176" w:rsidRPr="00D54176">
          <w:rPr>
            <w:rFonts w:ascii="Arial" w:hAnsi="Arial" w:cs="Arial"/>
            <w:sz w:val="22"/>
            <w:szCs w:val="22"/>
          </w:rPr>
          <w:t>disinterments</w:t>
        </w:r>
        <w:proofErr w:type="spellEnd"/>
        <w:r w:rsidR="00D54176" w:rsidRPr="00D54176">
          <w:rPr>
            <w:rFonts w:ascii="Arial" w:hAnsi="Arial" w:cs="Arial"/>
            <w:sz w:val="22"/>
            <w:szCs w:val="22"/>
          </w:rPr>
          <w:t>.</w:t>
        </w:r>
      </w:hyperlink>
    </w:p>
    <w:p w:rsidR="00D54176" w:rsidRPr="00D54176" w:rsidRDefault="00D05FA7" w:rsidP="00D54176">
      <w:pPr>
        <w:tabs>
          <w:tab w:val="left" w:pos="500"/>
        </w:tabs>
        <w:spacing w:before="10"/>
        <w:ind w:left="500" w:right="500"/>
        <w:jc w:val="both"/>
        <w:rPr>
          <w:rFonts w:ascii="Arial" w:hAnsi="Arial" w:cs="Arial"/>
          <w:sz w:val="22"/>
          <w:szCs w:val="22"/>
        </w:rPr>
      </w:pPr>
      <w:hyperlink w:anchor="2CE_ARTIISPHICE_DIV1GE_S22-42LEDEBURICE" w:history="1">
        <w:r w:rsidR="00D54176" w:rsidRPr="00D54176">
          <w:rPr>
            <w:rFonts w:ascii="Arial" w:hAnsi="Arial" w:cs="Arial"/>
            <w:sz w:val="22"/>
            <w:szCs w:val="22"/>
          </w:rPr>
          <w:t>Sec. 22-42. - Legal descent of burial rights at cemetery.</w:t>
        </w:r>
      </w:hyperlink>
    </w:p>
    <w:p w:rsidR="00D54176" w:rsidRPr="00D54176" w:rsidRDefault="00D05FA7" w:rsidP="00D54176">
      <w:pPr>
        <w:tabs>
          <w:tab w:val="left" w:pos="500"/>
        </w:tabs>
        <w:spacing w:before="10"/>
        <w:ind w:left="500" w:right="500"/>
        <w:jc w:val="both"/>
        <w:rPr>
          <w:rFonts w:ascii="Arial" w:hAnsi="Arial" w:cs="Arial"/>
          <w:sz w:val="22"/>
          <w:szCs w:val="22"/>
        </w:rPr>
      </w:pPr>
      <w:hyperlink w:anchor="E_ARTIISPHICE_DIV1GE_S22-43SCRASPHICEPA" w:history="1">
        <w:r w:rsidR="00D54176" w:rsidRPr="00D54176">
          <w:rPr>
            <w:rFonts w:ascii="Arial" w:hAnsi="Arial" w:cs="Arial"/>
            <w:sz w:val="22"/>
            <w:szCs w:val="22"/>
          </w:rPr>
          <w:t>Sec. 22-43. - Schedule of rates for the Spring Hill Cemetery Park.</w:t>
        </w:r>
      </w:hyperlink>
    </w:p>
    <w:p w:rsidR="00D54176" w:rsidRPr="00D54176" w:rsidRDefault="00D05FA7" w:rsidP="00D54176">
      <w:pPr>
        <w:tabs>
          <w:tab w:val="left" w:pos="500"/>
        </w:tabs>
        <w:spacing w:before="10"/>
        <w:ind w:left="500" w:right="500"/>
        <w:jc w:val="both"/>
        <w:rPr>
          <w:rFonts w:ascii="Arial" w:hAnsi="Arial" w:cs="Arial"/>
          <w:sz w:val="22"/>
          <w:szCs w:val="22"/>
        </w:rPr>
      </w:pPr>
      <w:hyperlink w:anchor="2CE_ARTIISPHICE_DIV1GE_SS22-44--22-60RE" w:history="1">
        <w:proofErr w:type="spellStart"/>
        <w:proofErr w:type="gramStart"/>
        <w:r w:rsidR="00D54176" w:rsidRPr="00D54176">
          <w:rPr>
            <w:rFonts w:ascii="Arial" w:hAnsi="Arial" w:cs="Arial"/>
            <w:sz w:val="22"/>
            <w:szCs w:val="22"/>
          </w:rPr>
          <w:t>Secs</w:t>
        </w:r>
        <w:proofErr w:type="spellEnd"/>
        <w:r w:rsidR="00D54176" w:rsidRPr="00D54176">
          <w:rPr>
            <w:rFonts w:ascii="Arial" w:hAnsi="Arial" w:cs="Arial"/>
            <w:sz w:val="22"/>
            <w:szCs w:val="22"/>
          </w:rPr>
          <w:t>.</w:t>
        </w:r>
        <w:proofErr w:type="gramEnd"/>
        <w:r w:rsidR="00D54176" w:rsidRPr="00D54176">
          <w:rPr>
            <w:rFonts w:ascii="Arial" w:hAnsi="Arial" w:cs="Arial"/>
            <w:sz w:val="22"/>
            <w:szCs w:val="22"/>
          </w:rPr>
          <w:t xml:space="preserve"> 22-44—22-60. - Reserved.</w:t>
        </w:r>
      </w:hyperlink>
    </w:p>
    <w:p w:rsidR="00D54176" w:rsidRPr="00D54176" w:rsidRDefault="00D54176" w:rsidP="00D54176">
      <w:pPr>
        <w:keepNext/>
        <w:tabs>
          <w:tab w:val="left" w:pos="500"/>
        </w:tabs>
        <w:spacing w:before="200"/>
        <w:jc w:val="both"/>
        <w:rPr>
          <w:rFonts w:ascii="Arial" w:hAnsi="Arial" w:cs="Arial"/>
          <w:sz w:val="22"/>
          <w:szCs w:val="22"/>
        </w:rPr>
      </w:pPr>
      <w:bookmarkStart w:id="8" w:name="COOR_CH22CE_ARTIISPHICE_DIV1GE_S22-31DE"/>
      <w:bookmarkEnd w:id="8"/>
      <w:r w:rsidRPr="00D54176">
        <w:rPr>
          <w:rFonts w:ascii="Arial" w:hAnsi="Arial" w:cs="Arial"/>
          <w:bCs/>
          <w:sz w:val="22"/>
          <w:szCs w:val="22"/>
        </w:rPr>
        <w:t>Sec. 22-31. - Definitions.</w:t>
      </w:r>
      <w:r w:rsidRPr="00D54176">
        <w:rPr>
          <w:rFonts w:ascii="Arial" w:hAnsi="Arial" w:cs="Arial"/>
          <w:sz w:val="22"/>
          <w:szCs w:val="22"/>
        </w:rPr>
        <w:t xml:space="preserve">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sz w:val="22"/>
          <w:szCs w:val="22"/>
        </w:rPr>
        <w:t xml:space="preserve">The following words, terms and phrases, when used in this article, shall have the meanings ascribed to them in this section, except where the context clearly indicates a different meaning: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i/>
          <w:iCs/>
          <w:sz w:val="22"/>
          <w:szCs w:val="22"/>
        </w:rPr>
        <w:t>Cemetery</w:t>
      </w:r>
      <w:r w:rsidRPr="00D54176">
        <w:rPr>
          <w:rFonts w:ascii="Arial" w:hAnsi="Arial" w:cs="Arial"/>
          <w:sz w:val="22"/>
          <w:szCs w:val="22"/>
        </w:rPr>
        <w:t xml:space="preserve"> means Spring Hill Cemetery Park. </w:t>
      </w:r>
    </w:p>
    <w:p w:rsidR="00D54176" w:rsidRPr="00D54176" w:rsidRDefault="00D54176" w:rsidP="00D54176">
      <w:pPr>
        <w:tabs>
          <w:tab w:val="left" w:pos="500"/>
        </w:tabs>
        <w:spacing w:before="200"/>
        <w:jc w:val="both"/>
        <w:rPr>
          <w:rFonts w:ascii="Arial" w:hAnsi="Arial" w:cs="Arial"/>
          <w:iCs/>
          <w:sz w:val="22"/>
          <w:szCs w:val="22"/>
        </w:rPr>
      </w:pPr>
      <w:r w:rsidRPr="00D54176">
        <w:rPr>
          <w:rFonts w:ascii="Arial" w:hAnsi="Arial" w:cs="Arial"/>
          <w:i/>
          <w:iCs/>
          <w:sz w:val="22"/>
          <w:szCs w:val="22"/>
        </w:rPr>
        <w:t xml:space="preserve">Certificate of Right of Interment </w:t>
      </w:r>
      <w:r w:rsidRPr="00D54176">
        <w:rPr>
          <w:rFonts w:ascii="Arial" w:hAnsi="Arial" w:cs="Arial"/>
          <w:iCs/>
          <w:sz w:val="22"/>
          <w:szCs w:val="22"/>
        </w:rPr>
        <w:t>means the document that conveys the Right of Interment.</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i/>
          <w:iCs/>
          <w:sz w:val="22"/>
          <w:szCs w:val="22"/>
        </w:rPr>
        <w:t>Columbarium</w:t>
      </w:r>
      <w:r w:rsidRPr="00D54176">
        <w:rPr>
          <w:rFonts w:ascii="Arial" w:hAnsi="Arial" w:cs="Arial"/>
          <w:sz w:val="22"/>
          <w:szCs w:val="22"/>
        </w:rPr>
        <w:t xml:space="preserve"> means a structure, either freestanding or part of another building or structure, containing niches for the inurnment of cremated remains.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i/>
          <w:iCs/>
          <w:sz w:val="22"/>
          <w:szCs w:val="22"/>
        </w:rPr>
        <w:t>Commission</w:t>
      </w:r>
      <w:r w:rsidRPr="00D54176">
        <w:rPr>
          <w:rFonts w:ascii="Arial" w:hAnsi="Arial" w:cs="Arial"/>
          <w:sz w:val="22"/>
          <w:szCs w:val="22"/>
        </w:rPr>
        <w:t xml:space="preserve"> means the Spring Hill Cemetery Park Commission.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i/>
          <w:iCs/>
          <w:sz w:val="22"/>
          <w:szCs w:val="22"/>
        </w:rPr>
        <w:t>Crypt</w:t>
      </w:r>
      <w:r w:rsidRPr="00D54176">
        <w:rPr>
          <w:rFonts w:ascii="Arial" w:hAnsi="Arial" w:cs="Arial"/>
          <w:sz w:val="22"/>
          <w:szCs w:val="22"/>
        </w:rPr>
        <w:t xml:space="preserve"> means a space in a mausoleum or lawn crypt which is designed to receive a casket.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i/>
          <w:iCs/>
          <w:sz w:val="22"/>
          <w:szCs w:val="22"/>
        </w:rPr>
        <w:t>Entombment</w:t>
      </w:r>
      <w:r w:rsidRPr="00D54176">
        <w:rPr>
          <w:rFonts w:ascii="Arial" w:hAnsi="Arial" w:cs="Arial"/>
          <w:sz w:val="22"/>
          <w:szCs w:val="22"/>
        </w:rPr>
        <w:t xml:space="preserve"> means the placing of human remains in a mausoleum crypt.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i/>
          <w:iCs/>
          <w:sz w:val="22"/>
          <w:szCs w:val="22"/>
        </w:rPr>
        <w:t>Interment</w:t>
      </w:r>
      <w:r w:rsidRPr="00D54176">
        <w:rPr>
          <w:rFonts w:ascii="Arial" w:hAnsi="Arial" w:cs="Arial"/>
          <w:sz w:val="22"/>
          <w:szCs w:val="22"/>
        </w:rPr>
        <w:t xml:space="preserve"> means the disposition of human remains by burial in the earth, entombment in a mausoleum or inurnment in a columbarium.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i/>
          <w:iCs/>
          <w:sz w:val="22"/>
          <w:szCs w:val="22"/>
        </w:rPr>
        <w:t>Interment space</w:t>
      </w:r>
      <w:r w:rsidRPr="00D54176">
        <w:rPr>
          <w:rFonts w:ascii="Arial" w:hAnsi="Arial" w:cs="Arial"/>
          <w:sz w:val="22"/>
          <w:szCs w:val="22"/>
        </w:rPr>
        <w:t xml:space="preserve"> means the space designated by number and locations in a mausoleum or in a columbarium for entombment or inurnment of human remains.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i/>
          <w:iCs/>
          <w:sz w:val="22"/>
          <w:szCs w:val="22"/>
        </w:rPr>
        <w:t>Inurnment</w:t>
      </w:r>
      <w:r w:rsidRPr="00D54176">
        <w:rPr>
          <w:rFonts w:ascii="Arial" w:hAnsi="Arial" w:cs="Arial"/>
          <w:sz w:val="22"/>
          <w:szCs w:val="22"/>
        </w:rPr>
        <w:t xml:space="preserve"> means the placing of cremated remains in a columbarium niche.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i/>
          <w:iCs/>
          <w:sz w:val="22"/>
          <w:szCs w:val="22"/>
        </w:rPr>
        <w:t>Lawn crypts</w:t>
      </w:r>
      <w:r w:rsidRPr="00D54176">
        <w:rPr>
          <w:rFonts w:ascii="Arial" w:hAnsi="Arial" w:cs="Arial"/>
          <w:sz w:val="22"/>
          <w:szCs w:val="22"/>
        </w:rPr>
        <w:t xml:space="preserve"> means burial vaults, either single or double size, placed underground prior to actual burial.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i/>
          <w:iCs/>
          <w:sz w:val="22"/>
          <w:szCs w:val="22"/>
        </w:rPr>
        <w:t>Lot</w:t>
      </w:r>
      <w:r w:rsidRPr="00D54176">
        <w:rPr>
          <w:rFonts w:ascii="Arial" w:hAnsi="Arial" w:cs="Arial"/>
          <w:sz w:val="22"/>
          <w:szCs w:val="22"/>
        </w:rPr>
        <w:t xml:space="preserve"> means a particular area designated by map numbers and location within the cemetery consisting of a fixed number of grave spaces.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i/>
          <w:iCs/>
          <w:sz w:val="22"/>
          <w:szCs w:val="22"/>
        </w:rPr>
        <w:t>Marker</w:t>
      </w:r>
      <w:r w:rsidRPr="00D54176">
        <w:rPr>
          <w:rFonts w:ascii="Arial" w:hAnsi="Arial" w:cs="Arial"/>
          <w:sz w:val="22"/>
          <w:szCs w:val="22"/>
        </w:rPr>
        <w:t xml:space="preserve"> means any memorial lying flat on the ground; generally set flush with the level of the turf, but not to be greater than eight inches above the ground.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i/>
          <w:iCs/>
          <w:sz w:val="22"/>
          <w:szCs w:val="22"/>
        </w:rPr>
        <w:t>Mausoleum</w:t>
      </w:r>
      <w:r w:rsidRPr="00D54176">
        <w:rPr>
          <w:rFonts w:ascii="Arial" w:hAnsi="Arial" w:cs="Arial"/>
          <w:sz w:val="22"/>
          <w:szCs w:val="22"/>
        </w:rPr>
        <w:t xml:space="preserve"> means a building housing multiple crypts.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i/>
          <w:iCs/>
          <w:sz w:val="22"/>
          <w:szCs w:val="22"/>
        </w:rPr>
        <w:t>Memorial</w:t>
      </w:r>
      <w:r w:rsidRPr="00D54176">
        <w:rPr>
          <w:rFonts w:ascii="Arial" w:hAnsi="Arial" w:cs="Arial"/>
          <w:sz w:val="22"/>
          <w:szCs w:val="22"/>
        </w:rPr>
        <w:t xml:space="preserve"> means any monument, marker, tablet, nameplate or structure placed upon or in any place of interment or elsewhere in the cemetery for the purposes of identification or in memory of a deceased person.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i/>
          <w:iCs/>
          <w:sz w:val="22"/>
          <w:szCs w:val="22"/>
        </w:rPr>
        <w:t>Monument</w:t>
      </w:r>
      <w:r w:rsidRPr="00D54176">
        <w:rPr>
          <w:rFonts w:ascii="Arial" w:hAnsi="Arial" w:cs="Arial"/>
          <w:sz w:val="22"/>
          <w:szCs w:val="22"/>
        </w:rPr>
        <w:t xml:space="preserve"> means any memorial set upright or perpendicular to the grade that is greater than eight inches above the ground.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i/>
          <w:iCs/>
          <w:sz w:val="22"/>
          <w:szCs w:val="22"/>
        </w:rPr>
        <w:t>Niche</w:t>
      </w:r>
      <w:r w:rsidRPr="00D54176">
        <w:rPr>
          <w:rFonts w:ascii="Arial" w:hAnsi="Arial" w:cs="Arial"/>
          <w:sz w:val="22"/>
          <w:szCs w:val="22"/>
        </w:rPr>
        <w:t xml:space="preserve"> means a compartment, as in a columbarium, for holding urns of cremated remains. </w:t>
      </w:r>
    </w:p>
    <w:p w:rsidR="00D54176" w:rsidRPr="00D54176" w:rsidDel="00952CB3" w:rsidRDefault="00D54176" w:rsidP="00D54176">
      <w:pPr>
        <w:tabs>
          <w:tab w:val="left" w:pos="500"/>
        </w:tabs>
        <w:spacing w:before="200"/>
        <w:jc w:val="both"/>
        <w:rPr>
          <w:del w:id="9" w:author="Economou, Susan" w:date="2012-03-06T10:42:00Z"/>
          <w:rFonts w:ascii="Arial" w:hAnsi="Arial" w:cs="Arial"/>
          <w:sz w:val="22"/>
          <w:szCs w:val="22"/>
        </w:rPr>
      </w:pPr>
      <w:r w:rsidRPr="00D54176">
        <w:rPr>
          <w:rFonts w:ascii="Arial" w:hAnsi="Arial" w:cs="Arial"/>
          <w:i/>
          <w:sz w:val="22"/>
          <w:szCs w:val="22"/>
        </w:rPr>
        <w:t xml:space="preserve">Right of Interment </w:t>
      </w:r>
      <w:r w:rsidRPr="00D54176">
        <w:rPr>
          <w:rFonts w:ascii="Arial" w:hAnsi="Arial" w:cs="Arial"/>
          <w:sz w:val="22"/>
          <w:szCs w:val="22"/>
        </w:rPr>
        <w:t xml:space="preserve">means the right to specify who may be interred or entombed in a cemetery space, and the right to place a memorial or marker where </w:t>
      </w:r>
      <w:proofErr w:type="spellStart"/>
      <w:r w:rsidRPr="00D54176">
        <w:rPr>
          <w:rFonts w:ascii="Arial" w:hAnsi="Arial" w:cs="Arial"/>
          <w:sz w:val="22"/>
          <w:szCs w:val="22"/>
        </w:rPr>
        <w:t>permitted.</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i/>
          <w:sz w:val="22"/>
          <w:szCs w:val="22"/>
        </w:rPr>
        <w:t>Second</w:t>
      </w:r>
      <w:proofErr w:type="spellEnd"/>
      <w:r w:rsidRPr="00D54176">
        <w:rPr>
          <w:rFonts w:ascii="Arial" w:hAnsi="Arial" w:cs="Arial"/>
          <w:i/>
          <w:sz w:val="22"/>
          <w:szCs w:val="22"/>
        </w:rPr>
        <w:t xml:space="preserve"> Right of Interment </w:t>
      </w:r>
      <w:r w:rsidRPr="00D54176">
        <w:rPr>
          <w:rFonts w:ascii="Arial" w:hAnsi="Arial" w:cs="Arial"/>
          <w:sz w:val="22"/>
          <w:szCs w:val="22"/>
        </w:rPr>
        <w:t>means the right to specify that the cremated remains of a particular person may be placed in a cemetery space that already contains another person’s remains, and the right to place a memorial or marker where permitted.</w:t>
      </w:r>
    </w:p>
    <w:p w:rsidR="00D54176" w:rsidRPr="00D54176" w:rsidRDefault="00D54176" w:rsidP="00D54176">
      <w:pPr>
        <w:keepNext/>
        <w:tabs>
          <w:tab w:val="left" w:pos="500"/>
        </w:tabs>
        <w:spacing w:before="200"/>
        <w:jc w:val="both"/>
        <w:rPr>
          <w:rFonts w:ascii="Arial" w:hAnsi="Arial" w:cs="Arial"/>
          <w:sz w:val="22"/>
          <w:szCs w:val="22"/>
        </w:rPr>
      </w:pPr>
      <w:bookmarkStart w:id="10" w:name="OR_CH22CE_ARTIISPHICE_DIV1GE_S22-32CEOW"/>
      <w:bookmarkEnd w:id="10"/>
      <w:r w:rsidRPr="00D54176">
        <w:rPr>
          <w:rFonts w:ascii="Arial" w:hAnsi="Arial" w:cs="Arial"/>
          <w:bCs/>
          <w:sz w:val="22"/>
          <w:szCs w:val="22"/>
        </w:rPr>
        <w:t>Sec. 22-32. - Cemetery ownership.</w:t>
      </w:r>
      <w:r w:rsidRPr="00D54176">
        <w:rPr>
          <w:rFonts w:ascii="Arial" w:hAnsi="Arial" w:cs="Arial"/>
          <w:sz w:val="22"/>
          <w:szCs w:val="22"/>
        </w:rPr>
        <w:t xml:space="preserve">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sz w:val="22"/>
          <w:szCs w:val="22"/>
        </w:rPr>
        <w:t xml:space="preserve">Notwithstanding the provisions of this article, the ownership of and fundamental responsibility for Spring Hill Cemetery Park will remain with the city and this article shall not be construed as compromising that obligation. </w:t>
      </w:r>
    </w:p>
    <w:p w:rsidR="00D54176" w:rsidRPr="00D54176" w:rsidRDefault="00D54176" w:rsidP="00D54176">
      <w:pPr>
        <w:keepNext/>
        <w:tabs>
          <w:tab w:val="left" w:pos="500"/>
        </w:tabs>
        <w:spacing w:before="200"/>
        <w:jc w:val="both"/>
        <w:rPr>
          <w:rFonts w:ascii="Arial" w:hAnsi="Arial" w:cs="Arial"/>
          <w:sz w:val="22"/>
          <w:szCs w:val="22"/>
        </w:rPr>
      </w:pPr>
      <w:bookmarkStart w:id="11" w:name="OR_CH22CE_ARTIISPHICE_DIV1GE_S22-33PLSE"/>
      <w:bookmarkEnd w:id="11"/>
      <w:r w:rsidRPr="00D54176">
        <w:rPr>
          <w:rFonts w:ascii="Arial" w:hAnsi="Arial" w:cs="Arial"/>
          <w:bCs/>
          <w:sz w:val="22"/>
          <w:szCs w:val="22"/>
        </w:rPr>
        <w:t>Sec. 22-33. - Plats of sections.</w:t>
      </w:r>
      <w:r w:rsidRPr="00D54176">
        <w:rPr>
          <w:rFonts w:ascii="Arial" w:hAnsi="Arial" w:cs="Arial"/>
          <w:sz w:val="22"/>
          <w:szCs w:val="22"/>
        </w:rPr>
        <w:t xml:space="preserve"> </w:t>
      </w:r>
    </w:p>
    <w:p w:rsidR="00D54176" w:rsidRPr="00D54176" w:rsidRDefault="00D54176" w:rsidP="00D54176">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54176">
        <w:rPr>
          <w:rFonts w:ascii="Arial" w:hAnsi="Arial" w:cs="Arial"/>
          <w:sz w:val="22"/>
          <w:szCs w:val="22"/>
        </w:rPr>
        <w:t>(a)</w:t>
      </w:r>
      <w:r w:rsidRPr="00D54176">
        <w:rPr>
          <w:rFonts w:ascii="Arial" w:hAnsi="Arial" w:cs="Arial"/>
          <w:sz w:val="22"/>
          <w:szCs w:val="22"/>
        </w:rPr>
        <w:tab/>
        <w:t xml:space="preserve">The superintendent shall maintain a </w:t>
      </w:r>
      <w:proofErr w:type="spellStart"/>
      <w:r w:rsidRPr="00D54176">
        <w:rPr>
          <w:rFonts w:ascii="Arial" w:hAnsi="Arial" w:cs="Arial"/>
          <w:sz w:val="22"/>
          <w:szCs w:val="22"/>
        </w:rPr>
        <w:t>plat</w:t>
      </w:r>
      <w:proofErr w:type="spellEnd"/>
      <w:r w:rsidRPr="00D54176">
        <w:rPr>
          <w:rFonts w:ascii="Arial" w:hAnsi="Arial" w:cs="Arial"/>
          <w:sz w:val="22"/>
          <w:szCs w:val="22"/>
        </w:rPr>
        <w:t xml:space="preserve"> of the various sections in the cemetery which shall exhibit the purchased, occupied, unoccupied and available lots. Such plat shall be open to examination during regular business hours of the cemetery with reasonable notice as required by rules of the commission. </w:t>
      </w:r>
    </w:p>
    <w:p w:rsidR="00D54176" w:rsidRPr="00D54176" w:rsidRDefault="00D54176" w:rsidP="00D54176">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54176">
        <w:rPr>
          <w:rFonts w:ascii="Arial" w:hAnsi="Arial" w:cs="Arial"/>
          <w:sz w:val="22"/>
          <w:szCs w:val="22"/>
        </w:rPr>
        <w:t>(b)</w:t>
      </w:r>
      <w:r w:rsidRPr="00D54176">
        <w:rPr>
          <w:rFonts w:ascii="Arial" w:hAnsi="Arial" w:cs="Arial"/>
          <w:sz w:val="22"/>
          <w:szCs w:val="22"/>
        </w:rPr>
        <w:tab/>
        <w:t xml:space="preserve">The commission shall have the right, without changing the locations of burial lots previously sold, to </w:t>
      </w:r>
      <w:proofErr w:type="spellStart"/>
      <w:r w:rsidRPr="00D54176">
        <w:rPr>
          <w:rFonts w:ascii="Arial" w:hAnsi="Arial" w:cs="Arial"/>
          <w:sz w:val="22"/>
          <w:szCs w:val="22"/>
        </w:rPr>
        <w:t>replat</w:t>
      </w:r>
      <w:proofErr w:type="spellEnd"/>
      <w:r w:rsidRPr="00D54176">
        <w:rPr>
          <w:rFonts w:ascii="Arial" w:hAnsi="Arial" w:cs="Arial"/>
          <w:sz w:val="22"/>
          <w:szCs w:val="22"/>
        </w:rPr>
        <w:t xml:space="preserve"> all or any part of the cemetery; to install, alter, relocate or close any roadway or walkway; to lay and maintain pipelines, sanitary or storm sewers, gutters and sprinkling systems; and to enlarge, reduce or change boundaries of the sections or lots of the cemetery. </w:t>
      </w:r>
    </w:p>
    <w:p w:rsidR="00D54176" w:rsidRPr="00D54176" w:rsidRDefault="00D54176" w:rsidP="00D54176">
      <w:pPr>
        <w:keepNext/>
        <w:tabs>
          <w:tab w:val="left" w:pos="500"/>
        </w:tabs>
        <w:spacing w:before="200"/>
        <w:jc w:val="both"/>
        <w:rPr>
          <w:rFonts w:ascii="Arial" w:hAnsi="Arial" w:cs="Arial"/>
          <w:sz w:val="22"/>
          <w:szCs w:val="22"/>
        </w:rPr>
      </w:pPr>
      <w:bookmarkStart w:id="12" w:name="OR_CH22CE_ARTIISPHICE_DIV1GE_S22-34CERE"/>
      <w:bookmarkEnd w:id="12"/>
      <w:r w:rsidRPr="00D54176">
        <w:rPr>
          <w:rFonts w:ascii="Arial" w:hAnsi="Arial" w:cs="Arial"/>
          <w:bCs/>
          <w:sz w:val="22"/>
          <w:szCs w:val="22"/>
        </w:rPr>
        <w:t xml:space="preserve">Sec. 22-34. - Cemetery </w:t>
      </w:r>
      <w:proofErr w:type="gramStart"/>
      <w:r w:rsidRPr="00D54176">
        <w:rPr>
          <w:rFonts w:ascii="Arial" w:hAnsi="Arial" w:cs="Arial"/>
          <w:bCs/>
          <w:sz w:val="22"/>
          <w:szCs w:val="22"/>
        </w:rPr>
        <w:t>register</w:t>
      </w:r>
      <w:proofErr w:type="gramEnd"/>
      <w:r w:rsidRPr="00D54176">
        <w:rPr>
          <w:rFonts w:ascii="Arial" w:hAnsi="Arial" w:cs="Arial"/>
          <w:bCs/>
          <w:sz w:val="22"/>
          <w:szCs w:val="22"/>
        </w:rPr>
        <w:t>.</w:t>
      </w:r>
      <w:r w:rsidRPr="00D54176">
        <w:rPr>
          <w:rFonts w:ascii="Arial" w:hAnsi="Arial" w:cs="Arial"/>
          <w:sz w:val="22"/>
          <w:szCs w:val="22"/>
        </w:rPr>
        <w:t xml:space="preserve">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sz w:val="22"/>
          <w:szCs w:val="22"/>
        </w:rPr>
        <w:t xml:space="preserve">The city clerk shall keep a record to be known as the cemetery register wherein shall be recorded a memorandum showing each section and each lot or interment space, giving the number and section or area, the name of the purchaser, the date the Certificate of Right of Interment was issued, for and by whom made, the amount and date of payment for and to whom paid, the names of parties interred with the date of interment and the date of death. Each register shall be indexed in the names of the owners of the Certificate of Right of Interment, as well as in the names of the parties interred. </w:t>
      </w:r>
    </w:p>
    <w:p w:rsidR="00D54176" w:rsidRPr="00D54176" w:rsidRDefault="00D54176" w:rsidP="00D54176">
      <w:pPr>
        <w:keepNext/>
        <w:tabs>
          <w:tab w:val="left" w:pos="500"/>
        </w:tabs>
        <w:spacing w:before="200"/>
        <w:jc w:val="both"/>
        <w:rPr>
          <w:rFonts w:ascii="Arial" w:hAnsi="Arial" w:cs="Arial"/>
          <w:sz w:val="22"/>
          <w:szCs w:val="22"/>
        </w:rPr>
      </w:pPr>
      <w:bookmarkStart w:id="13" w:name="H22CE_ARTIISPHICE_DIV1GE_S22-35PRLOINSP"/>
      <w:bookmarkEnd w:id="13"/>
      <w:r w:rsidRPr="00D54176">
        <w:rPr>
          <w:rFonts w:ascii="Arial" w:hAnsi="Arial" w:cs="Arial"/>
          <w:bCs/>
          <w:sz w:val="22"/>
          <w:szCs w:val="22"/>
        </w:rPr>
        <w:t>Sec. 22-35. - Price of Rights of Interment.</w:t>
      </w:r>
      <w:r w:rsidRPr="00D54176">
        <w:rPr>
          <w:rFonts w:ascii="Arial" w:hAnsi="Arial" w:cs="Arial"/>
          <w:sz w:val="22"/>
          <w:szCs w:val="22"/>
        </w:rPr>
        <w:t xml:space="preserve">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sz w:val="22"/>
          <w:szCs w:val="22"/>
        </w:rPr>
        <w:t xml:space="preserve">The commission may establish and from time to time amend a schedule of prices, which in each case must be approved by the city council, for the sale of Rights of Interment in the cemetery, for opening and closing of graves and other services or merchandise provided by the cemetery. Each schedule adopted shall be maintained on file in the office of the city clerk so long as it remains in effect. Until the commission adopts a schedule of prices pursuant to this section, the price of lots in the cemetery shall be as in effect immediately prior to the effective date of this Code. </w:t>
      </w:r>
    </w:p>
    <w:p w:rsidR="00D54176" w:rsidRPr="00D54176" w:rsidRDefault="00D54176" w:rsidP="00D54176">
      <w:pPr>
        <w:keepNext/>
        <w:tabs>
          <w:tab w:val="left" w:pos="500"/>
        </w:tabs>
        <w:spacing w:before="200"/>
        <w:jc w:val="both"/>
        <w:rPr>
          <w:rFonts w:ascii="Arial" w:hAnsi="Arial" w:cs="Arial"/>
          <w:sz w:val="22"/>
          <w:szCs w:val="22"/>
        </w:rPr>
      </w:pPr>
      <w:bookmarkStart w:id="14" w:name="ISPHICE_DIV1GE_S22-36PRPULOINSPEXDOMARE"/>
      <w:bookmarkEnd w:id="14"/>
      <w:r w:rsidRPr="00D54176">
        <w:rPr>
          <w:rFonts w:ascii="Arial" w:hAnsi="Arial" w:cs="Arial"/>
          <w:bCs/>
          <w:sz w:val="22"/>
          <w:szCs w:val="22"/>
        </w:rPr>
        <w:t>Sec. 22-36. - Procedure for purchase of Right of Interment; execution of documents; maintenance of records.</w:t>
      </w:r>
      <w:r w:rsidRPr="00D54176">
        <w:rPr>
          <w:rFonts w:ascii="Arial" w:hAnsi="Arial" w:cs="Arial"/>
          <w:sz w:val="22"/>
          <w:szCs w:val="22"/>
        </w:rPr>
        <w:t xml:space="preserve"> </w:t>
      </w:r>
    </w:p>
    <w:p w:rsidR="00D54176" w:rsidRPr="00D54176" w:rsidDel="006D5C2A" w:rsidRDefault="00D54176" w:rsidP="00D54176">
      <w:pPr>
        <w:tabs>
          <w:tab w:val="left" w:pos="500"/>
          <w:tab w:val="left" w:pos="1000"/>
          <w:tab w:val="left" w:pos="1500"/>
          <w:tab w:val="left" w:pos="2000"/>
          <w:tab w:val="left" w:pos="2500"/>
          <w:tab w:val="left" w:pos="3000"/>
        </w:tabs>
        <w:spacing w:before="200"/>
        <w:jc w:val="both"/>
        <w:rPr>
          <w:del w:id="15" w:author="Economou, Susan" w:date="2012-03-05T17:16:00Z"/>
          <w:rFonts w:ascii="Arial" w:hAnsi="Arial" w:cs="Arial"/>
          <w:sz w:val="22"/>
          <w:szCs w:val="22"/>
        </w:rPr>
      </w:pPr>
      <w:r w:rsidRPr="00D54176">
        <w:rPr>
          <w:rFonts w:ascii="Arial" w:hAnsi="Arial" w:cs="Arial"/>
          <w:sz w:val="22"/>
          <w:szCs w:val="22"/>
        </w:rPr>
        <w:t>(a)</w:t>
      </w:r>
      <w:r w:rsidRPr="00D54176">
        <w:rPr>
          <w:rFonts w:ascii="Arial" w:hAnsi="Arial" w:cs="Arial"/>
          <w:sz w:val="22"/>
          <w:szCs w:val="22"/>
        </w:rPr>
        <w:tab/>
        <w:t xml:space="preserve">Any person desiring to purchase a Right of Interment shall make application to the superintendent, who shall keep in his possession a map of the cemetery, each lot on each map to show the size and the schedule of rates as specified in Section 22-43 herein. Upon ascertaining the number, and price of a lot desired by a purchaser, the superintendent shall certify the information to the city collector. Pre-need services and a Right of Interment may be purchased on an installment basis upon such terms approved by the commission from time to time. However, Right of Interment and services may not be used until the purchase price is paid in full. Upon payment in full of the purchase price of the Right of Interment and services, the cemetery superintendent shall issue his receipt, in quadruplicate, one copy to be retained by him, one copy to be forwarded to the city collector, one copy to be forwarded to the city clerk and one copy to be given to the purchaser. The city clerk shall thereupon cause to be prepared </w:t>
      </w:r>
      <w:proofErr w:type="gramStart"/>
      <w:r w:rsidRPr="00D54176">
        <w:rPr>
          <w:rFonts w:ascii="Arial" w:hAnsi="Arial" w:cs="Arial"/>
          <w:sz w:val="22"/>
          <w:szCs w:val="22"/>
        </w:rPr>
        <w:t>a of</w:t>
      </w:r>
      <w:proofErr w:type="gramEnd"/>
      <w:r w:rsidRPr="00D54176">
        <w:rPr>
          <w:rFonts w:ascii="Arial" w:hAnsi="Arial" w:cs="Arial"/>
          <w:sz w:val="22"/>
          <w:szCs w:val="22"/>
        </w:rPr>
        <w:t xml:space="preserve"> Right of Interment, to be executed by the mayor in the name of the city and under the seal of the city which shall be certified by the city clerk. All records pertaining to interment rights in the cemetery shall be kept and maintained by the city clerk, with a copy maintained by the cemetery. </w:t>
      </w:r>
    </w:p>
    <w:p w:rsidR="00D54176" w:rsidRPr="00D54176" w:rsidRDefault="00D54176" w:rsidP="00D54176">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54176">
        <w:rPr>
          <w:rFonts w:ascii="Arial" w:hAnsi="Arial" w:cs="Arial"/>
          <w:sz w:val="22"/>
          <w:szCs w:val="22"/>
        </w:rPr>
        <w:t>(b)</w:t>
      </w:r>
      <w:r w:rsidRPr="00D54176">
        <w:rPr>
          <w:rFonts w:ascii="Arial" w:hAnsi="Arial" w:cs="Arial"/>
          <w:sz w:val="22"/>
          <w:szCs w:val="22"/>
        </w:rPr>
        <w:tab/>
        <w:t xml:space="preserve">The purchase of the Right of Interment in the cemetery does not imply ownership in the strict real estate sense of the word. Title to the real property comprising the cemetery shall be and remain vested in the city and the rights of a purchaser of a Right of Interment or subsequent owner of a Right of Interment shall be limited to the right to use the designated property for the placement of human remains only. The city reserves to itself, to the commission and to those lawfully entitled thereto the perpetual right of ingress or egress over lots in the cemetery for purposes of passing to and from other lots. These rights are subject to the terms of applicable purchase agreements, contracts, and the rules and regulations of the cemetery commission. </w:t>
      </w:r>
    </w:p>
    <w:p w:rsidR="00D54176" w:rsidRPr="00D54176" w:rsidRDefault="00D54176" w:rsidP="00D54176">
      <w:pPr>
        <w:keepNext/>
        <w:tabs>
          <w:tab w:val="left" w:pos="500"/>
        </w:tabs>
        <w:spacing w:before="200"/>
        <w:jc w:val="both"/>
        <w:rPr>
          <w:rFonts w:ascii="Arial" w:hAnsi="Arial" w:cs="Arial"/>
          <w:sz w:val="22"/>
          <w:szCs w:val="22"/>
        </w:rPr>
      </w:pPr>
      <w:bookmarkStart w:id="16" w:name="TIISPHICE_DIV1GE_S22-37DIPRSALOINSPCEFU"/>
      <w:bookmarkEnd w:id="16"/>
      <w:r w:rsidRPr="00D54176">
        <w:rPr>
          <w:rFonts w:ascii="Arial" w:hAnsi="Arial" w:cs="Arial"/>
          <w:bCs/>
          <w:sz w:val="22"/>
          <w:szCs w:val="22"/>
        </w:rPr>
        <w:t>Sec. 22-37. - Disposition of proceeds from sale of Rights of Interment and other transactions.</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sz w:val="22"/>
          <w:szCs w:val="22"/>
        </w:rPr>
        <w:t xml:space="preserve">The net proceeds, after payment of commission or other obligations if any, arising from the sale of Rights of Interment shall be paid into the Spring Hill Cemetery Park Combined Endowment Fund.  All other moneys derived from sales, services, or other transactions relating to the cemetery shall be deposited with the city treasurer and placed by the city treasurer to the credit of the City’s General Fund. Expenditures from the Spring Hill Cemetery Park Combined Endowment fund shall be requisitioned and accounted for pursuant to procedures established by the commission </w:t>
      </w:r>
    </w:p>
    <w:p w:rsidR="00D54176" w:rsidRPr="00D54176" w:rsidRDefault="00D54176" w:rsidP="00D54176">
      <w:pPr>
        <w:keepNext/>
        <w:tabs>
          <w:tab w:val="left" w:pos="500"/>
        </w:tabs>
        <w:spacing w:before="200"/>
        <w:jc w:val="both"/>
        <w:rPr>
          <w:rFonts w:ascii="Arial" w:hAnsi="Arial" w:cs="Arial"/>
          <w:sz w:val="22"/>
          <w:szCs w:val="22"/>
        </w:rPr>
      </w:pPr>
      <w:bookmarkStart w:id="17" w:name="OR_CH22CE_ARTIISPHICE_DIV1GE_S22-38USRO"/>
      <w:bookmarkEnd w:id="17"/>
      <w:r w:rsidRPr="00D54176">
        <w:rPr>
          <w:rFonts w:ascii="Arial" w:hAnsi="Arial" w:cs="Arial"/>
          <w:bCs/>
          <w:sz w:val="22"/>
          <w:szCs w:val="22"/>
        </w:rPr>
        <w:t>Sec. 22-38. - Use of roads.</w:t>
      </w:r>
      <w:r w:rsidRPr="00D54176">
        <w:rPr>
          <w:rFonts w:ascii="Arial" w:hAnsi="Arial" w:cs="Arial"/>
          <w:sz w:val="22"/>
          <w:szCs w:val="22"/>
        </w:rPr>
        <w:t xml:space="preserve">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sz w:val="22"/>
          <w:szCs w:val="22"/>
        </w:rPr>
        <w:t xml:space="preserve">The use of any roads of the cemetery or the construction of new roads within the cemetery for purpose other than those legitimately connected with the proper use of the cemetery shall be prohibited. None of the roads of the cemetery shall be used as a public thoroughfare, and such use shall not be allowed by the commission; except that all existing contract rights of the Catholic and Jewish congregations of the city, Mountain View Cemetery and Etta </w:t>
      </w:r>
      <w:proofErr w:type="spellStart"/>
      <w:r w:rsidRPr="00D54176">
        <w:rPr>
          <w:rFonts w:ascii="Arial" w:hAnsi="Arial" w:cs="Arial"/>
          <w:sz w:val="22"/>
          <w:szCs w:val="22"/>
        </w:rPr>
        <w:t>Wehrle</w:t>
      </w:r>
      <w:proofErr w:type="spellEnd"/>
      <w:r w:rsidRPr="00D54176">
        <w:rPr>
          <w:rFonts w:ascii="Arial" w:hAnsi="Arial" w:cs="Arial"/>
          <w:sz w:val="22"/>
          <w:szCs w:val="22"/>
        </w:rPr>
        <w:t xml:space="preserve"> are saved to them. </w:t>
      </w:r>
    </w:p>
    <w:p w:rsidR="00D54176" w:rsidRPr="00D54176" w:rsidRDefault="00D54176" w:rsidP="00D54176">
      <w:pPr>
        <w:keepNext/>
        <w:tabs>
          <w:tab w:val="left" w:pos="500"/>
        </w:tabs>
        <w:spacing w:before="200"/>
        <w:jc w:val="both"/>
        <w:rPr>
          <w:rFonts w:ascii="Arial" w:hAnsi="Arial" w:cs="Arial"/>
          <w:sz w:val="22"/>
          <w:szCs w:val="22"/>
        </w:rPr>
      </w:pPr>
      <w:bookmarkStart w:id="18" w:name="_CH22CE_ARTIISPHICE_DIV1GE_S22-39BUPRPL"/>
      <w:bookmarkEnd w:id="18"/>
      <w:r w:rsidRPr="00D54176">
        <w:rPr>
          <w:rFonts w:ascii="Arial" w:hAnsi="Arial" w:cs="Arial"/>
          <w:bCs/>
          <w:sz w:val="22"/>
          <w:szCs w:val="22"/>
        </w:rPr>
        <w:t>Sec. 22-39. - Burial at prohibited places.</w:t>
      </w:r>
      <w:r w:rsidRPr="00D54176">
        <w:rPr>
          <w:rFonts w:ascii="Arial" w:hAnsi="Arial" w:cs="Arial"/>
          <w:sz w:val="22"/>
          <w:szCs w:val="22"/>
        </w:rPr>
        <w:t xml:space="preserve">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sz w:val="22"/>
          <w:szCs w:val="22"/>
        </w:rPr>
        <w:t xml:space="preserve">No person shall bury or cause to be buried </w:t>
      </w:r>
      <w:proofErr w:type="spellStart"/>
      <w:r w:rsidRPr="00D54176">
        <w:rPr>
          <w:rFonts w:ascii="Arial" w:hAnsi="Arial" w:cs="Arial"/>
          <w:sz w:val="22"/>
          <w:szCs w:val="22"/>
        </w:rPr>
        <w:t>any body</w:t>
      </w:r>
      <w:proofErr w:type="spellEnd"/>
      <w:r w:rsidRPr="00D54176">
        <w:rPr>
          <w:rFonts w:ascii="Arial" w:hAnsi="Arial" w:cs="Arial"/>
          <w:sz w:val="22"/>
          <w:szCs w:val="22"/>
        </w:rPr>
        <w:t xml:space="preserve"> in any of the avenues, roads, alleys or </w:t>
      </w:r>
      <w:proofErr w:type="spellStart"/>
      <w:r w:rsidRPr="00D54176">
        <w:rPr>
          <w:rFonts w:ascii="Arial" w:hAnsi="Arial" w:cs="Arial"/>
          <w:sz w:val="22"/>
          <w:szCs w:val="22"/>
        </w:rPr>
        <w:t>unsurveyed</w:t>
      </w:r>
      <w:proofErr w:type="spellEnd"/>
      <w:r w:rsidRPr="00D54176">
        <w:rPr>
          <w:rFonts w:ascii="Arial" w:hAnsi="Arial" w:cs="Arial"/>
          <w:sz w:val="22"/>
          <w:szCs w:val="22"/>
        </w:rPr>
        <w:t xml:space="preserve"> spaces within the cemetery or bury or cause to be buried </w:t>
      </w:r>
      <w:proofErr w:type="spellStart"/>
      <w:r w:rsidRPr="00D54176">
        <w:rPr>
          <w:rFonts w:ascii="Arial" w:hAnsi="Arial" w:cs="Arial"/>
          <w:sz w:val="22"/>
          <w:szCs w:val="22"/>
        </w:rPr>
        <w:t>any body</w:t>
      </w:r>
      <w:proofErr w:type="spellEnd"/>
      <w:r w:rsidRPr="00D54176">
        <w:rPr>
          <w:rFonts w:ascii="Arial" w:hAnsi="Arial" w:cs="Arial"/>
          <w:sz w:val="22"/>
          <w:szCs w:val="22"/>
        </w:rPr>
        <w:t xml:space="preserve"> in any lot in the cemetery of which he does not have a Right of Interment or for which he shall not have the consent of the owner of the Right of Interment. </w:t>
      </w:r>
    </w:p>
    <w:p w:rsidR="00D54176" w:rsidRPr="00D54176" w:rsidRDefault="00D54176" w:rsidP="00D54176">
      <w:pPr>
        <w:keepNext/>
        <w:tabs>
          <w:tab w:val="left" w:pos="500"/>
        </w:tabs>
        <w:spacing w:before="200"/>
        <w:jc w:val="both"/>
        <w:rPr>
          <w:rFonts w:ascii="Arial" w:hAnsi="Arial" w:cs="Arial"/>
          <w:sz w:val="22"/>
          <w:szCs w:val="22"/>
        </w:rPr>
      </w:pPr>
      <w:bookmarkStart w:id="19" w:name="H22CE_ARTIISPHICE_DIV1GE_S22-40DEINSHMO"/>
      <w:bookmarkEnd w:id="19"/>
      <w:r w:rsidRPr="00D54176">
        <w:rPr>
          <w:rFonts w:ascii="Arial" w:hAnsi="Arial" w:cs="Arial"/>
          <w:bCs/>
          <w:sz w:val="22"/>
          <w:szCs w:val="22"/>
        </w:rPr>
        <w:t>Sec. 22-40. - Destruction or injury of shrubbery or monuments.</w:t>
      </w:r>
      <w:r w:rsidRPr="00D54176">
        <w:rPr>
          <w:rFonts w:ascii="Arial" w:hAnsi="Arial" w:cs="Arial"/>
          <w:sz w:val="22"/>
          <w:szCs w:val="22"/>
        </w:rPr>
        <w:t xml:space="preserve"> </w:t>
      </w:r>
    </w:p>
    <w:p w:rsidR="00D54176" w:rsidRPr="00D54176" w:rsidDel="005335F5" w:rsidRDefault="00D54176" w:rsidP="00D54176">
      <w:pPr>
        <w:tabs>
          <w:tab w:val="left" w:pos="500"/>
        </w:tabs>
        <w:spacing w:before="200"/>
        <w:jc w:val="both"/>
        <w:rPr>
          <w:del w:id="20" w:author="Economou, Susan" w:date="2012-03-07T15:06:00Z"/>
          <w:rFonts w:ascii="Arial" w:hAnsi="Arial" w:cs="Arial"/>
          <w:sz w:val="22"/>
          <w:szCs w:val="22"/>
        </w:rPr>
      </w:pPr>
      <w:r w:rsidRPr="00D54176">
        <w:rPr>
          <w:rFonts w:ascii="Arial" w:hAnsi="Arial" w:cs="Arial"/>
          <w:sz w:val="22"/>
          <w:szCs w:val="22"/>
        </w:rPr>
        <w:t xml:space="preserve">It shall be unlawful for any person to break down, deface, cut, remove or otherwise injure any evergreen or other trees, flowers, shrubs, tombstones, monuments or other property in the cemetery. </w:t>
      </w:r>
    </w:p>
    <w:p w:rsidR="00D54176" w:rsidRPr="00D54176" w:rsidRDefault="00D54176" w:rsidP="00D54176">
      <w:pPr>
        <w:keepNext/>
        <w:tabs>
          <w:tab w:val="left" w:pos="500"/>
        </w:tabs>
        <w:spacing w:before="200"/>
        <w:jc w:val="both"/>
        <w:rPr>
          <w:rFonts w:ascii="Arial" w:hAnsi="Arial" w:cs="Arial"/>
          <w:sz w:val="22"/>
          <w:szCs w:val="22"/>
        </w:rPr>
      </w:pPr>
      <w:bookmarkStart w:id="21" w:name="OR_CH22CE_ARTIISPHICE_DIV1GE_S22-41INDI"/>
      <w:bookmarkEnd w:id="21"/>
      <w:r w:rsidRPr="00D54176">
        <w:rPr>
          <w:rFonts w:ascii="Arial" w:hAnsi="Arial" w:cs="Arial"/>
          <w:bCs/>
          <w:sz w:val="22"/>
          <w:szCs w:val="22"/>
        </w:rPr>
        <w:t xml:space="preserve">Sec. 22-41. - Interments and </w:t>
      </w:r>
      <w:proofErr w:type="spellStart"/>
      <w:r w:rsidRPr="00D54176">
        <w:rPr>
          <w:rFonts w:ascii="Arial" w:hAnsi="Arial" w:cs="Arial"/>
          <w:bCs/>
          <w:sz w:val="22"/>
          <w:szCs w:val="22"/>
        </w:rPr>
        <w:t>disinterments</w:t>
      </w:r>
      <w:proofErr w:type="spellEnd"/>
      <w:r w:rsidRPr="00D54176">
        <w:rPr>
          <w:rFonts w:ascii="Arial" w:hAnsi="Arial" w:cs="Arial"/>
          <w:bCs/>
          <w:sz w:val="22"/>
          <w:szCs w:val="22"/>
        </w:rPr>
        <w:t>.</w:t>
      </w:r>
      <w:r w:rsidRPr="00D54176">
        <w:rPr>
          <w:rFonts w:ascii="Arial" w:hAnsi="Arial" w:cs="Arial"/>
          <w:sz w:val="22"/>
          <w:szCs w:val="22"/>
        </w:rPr>
        <w:t xml:space="preserve"> </w:t>
      </w:r>
    </w:p>
    <w:p w:rsidR="00D54176" w:rsidRPr="00D54176" w:rsidRDefault="00D54176" w:rsidP="00D54176">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54176">
        <w:rPr>
          <w:rFonts w:ascii="Arial" w:hAnsi="Arial" w:cs="Arial"/>
          <w:sz w:val="22"/>
          <w:szCs w:val="22"/>
        </w:rPr>
        <w:t>(a)</w:t>
      </w:r>
      <w:r w:rsidRPr="00D54176">
        <w:rPr>
          <w:rFonts w:ascii="Arial" w:hAnsi="Arial" w:cs="Arial"/>
          <w:sz w:val="22"/>
          <w:szCs w:val="22"/>
        </w:rPr>
        <w:tab/>
        <w:t>A burial/transit permit is required for interment of all bodies or cremated remains regardless of the type of interment desired.</w:t>
      </w:r>
    </w:p>
    <w:p w:rsidR="00D54176" w:rsidRPr="00D54176" w:rsidRDefault="00D54176" w:rsidP="00D54176">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54176">
        <w:rPr>
          <w:rFonts w:ascii="Arial" w:hAnsi="Arial" w:cs="Arial"/>
          <w:sz w:val="22"/>
          <w:szCs w:val="22"/>
        </w:rPr>
        <w:t>(b)</w:t>
      </w:r>
      <w:r w:rsidRPr="00D54176">
        <w:rPr>
          <w:rFonts w:ascii="Arial" w:hAnsi="Arial" w:cs="Arial"/>
          <w:sz w:val="22"/>
          <w:szCs w:val="22"/>
        </w:rPr>
        <w:tab/>
        <w:t xml:space="preserve">The right is reserved by the commission to require at least 24 hours' notice prior to any interment and at least one week's notice prior to any disinterment or removal. </w:t>
      </w:r>
    </w:p>
    <w:p w:rsidR="00D54176" w:rsidRPr="00D54176" w:rsidRDefault="00D54176" w:rsidP="00D54176">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54176">
        <w:rPr>
          <w:rFonts w:ascii="Arial" w:hAnsi="Arial" w:cs="Arial"/>
          <w:sz w:val="22"/>
          <w:szCs w:val="22"/>
        </w:rPr>
        <w:t>(c)</w:t>
      </w:r>
      <w:r w:rsidRPr="00D54176">
        <w:rPr>
          <w:rFonts w:ascii="Arial" w:hAnsi="Arial" w:cs="Arial"/>
          <w:sz w:val="22"/>
          <w:szCs w:val="22"/>
        </w:rPr>
        <w:tab/>
        <w:t xml:space="preserve">In the case where multiple Rights of Interment are owned and when an interment is to be made, it shall be the duty of the owner, his successor in burial rights, or his or their legal representatives, to select the grave or crypt. The commission will not be responsible for errors in location. </w:t>
      </w:r>
    </w:p>
    <w:p w:rsidR="00D54176" w:rsidRPr="00D54176" w:rsidRDefault="00D54176" w:rsidP="00D54176">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54176">
        <w:rPr>
          <w:rFonts w:ascii="Arial" w:hAnsi="Arial" w:cs="Arial"/>
          <w:sz w:val="22"/>
          <w:szCs w:val="22"/>
        </w:rPr>
        <w:t>(d)</w:t>
      </w:r>
      <w:r w:rsidRPr="00D54176">
        <w:rPr>
          <w:rFonts w:ascii="Arial" w:hAnsi="Arial" w:cs="Arial"/>
          <w:sz w:val="22"/>
          <w:szCs w:val="22"/>
        </w:rPr>
        <w:tab/>
        <w:t xml:space="preserve">The commission reserves the right to refuse interment in any lot and to refuse to open any burial space for any purpose except on written application signed by the owner of the Right of Interment, or by the successor in burial rights. In case of a disagreement among joint owners of a Right of Interment, the commission shall have full power to decide the matter in dispute, and to accept or refuse to accept orders from any one of the owners. </w:t>
      </w:r>
    </w:p>
    <w:p w:rsidR="00D54176" w:rsidRPr="00D54176" w:rsidRDefault="00D54176" w:rsidP="00D54176">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54176">
        <w:rPr>
          <w:rFonts w:ascii="Arial" w:hAnsi="Arial" w:cs="Arial"/>
          <w:sz w:val="22"/>
          <w:szCs w:val="22"/>
        </w:rPr>
        <w:t>(e)</w:t>
      </w:r>
      <w:r w:rsidRPr="00D54176">
        <w:rPr>
          <w:rFonts w:ascii="Arial" w:hAnsi="Arial" w:cs="Arial"/>
          <w:sz w:val="22"/>
          <w:szCs w:val="22"/>
        </w:rPr>
        <w:tab/>
        <w:t xml:space="preserve">The commission shall be in no way liable for any delay in the interment of a body or cremated remains, if the delay results from a protest of interment due to a failure to comply with the rules. The commission will recognize no protest unless it is in writing, properly notarized and filed with the office. </w:t>
      </w:r>
    </w:p>
    <w:p w:rsidR="00D54176" w:rsidRPr="00D54176" w:rsidRDefault="00D54176" w:rsidP="00D54176">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54176">
        <w:rPr>
          <w:rFonts w:ascii="Arial" w:hAnsi="Arial" w:cs="Arial"/>
          <w:sz w:val="22"/>
          <w:szCs w:val="22"/>
        </w:rPr>
        <w:t>(f)</w:t>
      </w:r>
      <w:r w:rsidRPr="00D54176">
        <w:rPr>
          <w:rFonts w:ascii="Arial" w:hAnsi="Arial" w:cs="Arial"/>
          <w:sz w:val="22"/>
          <w:szCs w:val="22"/>
        </w:rPr>
        <w:tab/>
        <w:t xml:space="preserve">The preparation of graves, crypts, or niches and openings for </w:t>
      </w:r>
      <w:proofErr w:type="spellStart"/>
      <w:r w:rsidRPr="00D54176">
        <w:rPr>
          <w:rFonts w:ascii="Arial" w:hAnsi="Arial" w:cs="Arial"/>
          <w:sz w:val="22"/>
          <w:szCs w:val="22"/>
        </w:rPr>
        <w:t>disinterments</w:t>
      </w:r>
      <w:proofErr w:type="spellEnd"/>
      <w:r w:rsidRPr="00D54176">
        <w:rPr>
          <w:rFonts w:ascii="Arial" w:hAnsi="Arial" w:cs="Arial"/>
          <w:sz w:val="22"/>
          <w:szCs w:val="22"/>
        </w:rPr>
        <w:t xml:space="preserve"> will be carried out only by workers employed by the cemetery, for which approved charges will be made and paid in advance. </w:t>
      </w:r>
    </w:p>
    <w:p w:rsidR="00D54176" w:rsidRPr="00D54176" w:rsidRDefault="00D54176" w:rsidP="00D54176">
      <w:pPr>
        <w:keepNext/>
        <w:tabs>
          <w:tab w:val="left" w:pos="500"/>
        </w:tabs>
        <w:spacing w:before="200"/>
        <w:jc w:val="both"/>
        <w:rPr>
          <w:rFonts w:ascii="Arial" w:hAnsi="Arial" w:cs="Arial"/>
          <w:sz w:val="22"/>
          <w:szCs w:val="22"/>
        </w:rPr>
      </w:pPr>
      <w:bookmarkStart w:id="22" w:name="2CE_ARTIISPHICE_DIV1GE_S22-42LEDEBURICE"/>
      <w:bookmarkEnd w:id="22"/>
      <w:r w:rsidRPr="00D54176">
        <w:rPr>
          <w:rFonts w:ascii="Arial" w:hAnsi="Arial" w:cs="Arial"/>
          <w:bCs/>
          <w:sz w:val="22"/>
          <w:szCs w:val="22"/>
        </w:rPr>
        <w:t>Sec. 22-42. - Legal descent of burial rights at cemetery.</w:t>
      </w:r>
      <w:r w:rsidRPr="00D54176">
        <w:rPr>
          <w:rFonts w:ascii="Arial" w:hAnsi="Arial" w:cs="Arial"/>
          <w:sz w:val="22"/>
          <w:szCs w:val="22"/>
        </w:rPr>
        <w:t xml:space="preserve"> </w:t>
      </w:r>
    </w:p>
    <w:p w:rsidR="00D54176" w:rsidRPr="00D54176" w:rsidRDefault="00D54176" w:rsidP="00D54176">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54176">
        <w:rPr>
          <w:rFonts w:ascii="Arial" w:hAnsi="Arial" w:cs="Arial"/>
          <w:sz w:val="22"/>
          <w:szCs w:val="22"/>
        </w:rPr>
        <w:t>(a)</w:t>
      </w:r>
      <w:r w:rsidRPr="00D54176">
        <w:rPr>
          <w:rFonts w:ascii="Arial" w:hAnsi="Arial" w:cs="Arial"/>
          <w:sz w:val="22"/>
          <w:szCs w:val="22"/>
        </w:rPr>
        <w:tab/>
        <w:t xml:space="preserve">The original purchaser of a Right of Interment at the cemetery may stipulate the person to receive the use of any remaining spaces. Such designation must be made in writing, signed and acknowledged before a notary public by the original purchaser either at the time of purchase or at a later date. The written designation shall be filed at the cemetery office. </w:t>
      </w:r>
    </w:p>
    <w:p w:rsidR="00D54176" w:rsidRPr="00D54176" w:rsidRDefault="00D54176" w:rsidP="00D54176">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54176">
        <w:rPr>
          <w:rFonts w:ascii="Arial" w:hAnsi="Arial" w:cs="Arial"/>
          <w:sz w:val="22"/>
          <w:szCs w:val="22"/>
        </w:rPr>
        <w:t>(b)</w:t>
      </w:r>
      <w:r w:rsidRPr="00D54176">
        <w:rPr>
          <w:rFonts w:ascii="Arial" w:hAnsi="Arial" w:cs="Arial"/>
          <w:sz w:val="22"/>
          <w:szCs w:val="22"/>
        </w:rPr>
        <w:tab/>
        <w:t xml:space="preserve">If the original purchaser of a Right of Interment shall not have made such designation prior to his death, interments on such lot or interment space shall be made in the following order: </w:t>
      </w:r>
    </w:p>
    <w:p w:rsidR="00D54176" w:rsidRPr="00D54176" w:rsidRDefault="00D54176" w:rsidP="00D54176">
      <w:pPr>
        <w:tabs>
          <w:tab w:val="left" w:pos="500"/>
          <w:tab w:val="left" w:pos="1000"/>
          <w:tab w:val="left" w:pos="1500"/>
          <w:tab w:val="left" w:pos="2000"/>
          <w:tab w:val="left" w:pos="2500"/>
          <w:tab w:val="left" w:pos="3000"/>
        </w:tabs>
        <w:spacing w:before="200"/>
        <w:ind w:left="500"/>
        <w:jc w:val="both"/>
        <w:rPr>
          <w:rFonts w:ascii="Arial" w:hAnsi="Arial" w:cs="Arial"/>
          <w:sz w:val="22"/>
          <w:szCs w:val="22"/>
        </w:rPr>
      </w:pPr>
      <w:r w:rsidRPr="00D54176">
        <w:rPr>
          <w:rFonts w:ascii="Arial" w:hAnsi="Arial" w:cs="Arial"/>
          <w:sz w:val="22"/>
          <w:szCs w:val="22"/>
        </w:rPr>
        <w:t>(1)</w:t>
      </w:r>
      <w:r w:rsidRPr="00D54176">
        <w:rPr>
          <w:rFonts w:ascii="Arial" w:hAnsi="Arial" w:cs="Arial"/>
          <w:sz w:val="22"/>
          <w:szCs w:val="22"/>
        </w:rPr>
        <w:tab/>
        <w:t xml:space="preserve">Space shall be reserved for the spouse whether marrying again or not, and such spouse shall have first right of interment to the exclusion of all other persons. </w:t>
      </w:r>
    </w:p>
    <w:p w:rsidR="00D54176" w:rsidRPr="00D54176" w:rsidRDefault="00D54176" w:rsidP="00D54176">
      <w:pPr>
        <w:tabs>
          <w:tab w:val="left" w:pos="500"/>
          <w:tab w:val="left" w:pos="1000"/>
          <w:tab w:val="left" w:pos="1500"/>
          <w:tab w:val="left" w:pos="2000"/>
          <w:tab w:val="left" w:pos="2500"/>
          <w:tab w:val="left" w:pos="3000"/>
        </w:tabs>
        <w:spacing w:before="200"/>
        <w:ind w:left="500"/>
        <w:jc w:val="both"/>
        <w:rPr>
          <w:rFonts w:ascii="Arial" w:hAnsi="Arial" w:cs="Arial"/>
          <w:sz w:val="22"/>
          <w:szCs w:val="22"/>
        </w:rPr>
      </w:pPr>
      <w:r w:rsidRPr="00D54176">
        <w:rPr>
          <w:rFonts w:ascii="Arial" w:hAnsi="Arial" w:cs="Arial"/>
          <w:sz w:val="22"/>
          <w:szCs w:val="22"/>
        </w:rPr>
        <w:t>(2)</w:t>
      </w:r>
      <w:r w:rsidRPr="00D54176">
        <w:rPr>
          <w:rFonts w:ascii="Arial" w:hAnsi="Arial" w:cs="Arial"/>
          <w:sz w:val="22"/>
          <w:szCs w:val="22"/>
        </w:rPr>
        <w:tab/>
        <w:t xml:space="preserve">The direct lineal descendants of the original purchaser in nearest degree of consanguinity shall have the next right to interment in the order of their death. </w:t>
      </w:r>
    </w:p>
    <w:p w:rsidR="00D54176" w:rsidRPr="00D54176" w:rsidRDefault="00D54176" w:rsidP="00D54176">
      <w:pPr>
        <w:tabs>
          <w:tab w:val="left" w:pos="500"/>
          <w:tab w:val="left" w:pos="1000"/>
          <w:tab w:val="left" w:pos="1500"/>
          <w:tab w:val="left" w:pos="2000"/>
          <w:tab w:val="left" w:pos="2500"/>
          <w:tab w:val="left" w:pos="3000"/>
        </w:tabs>
        <w:spacing w:before="200"/>
        <w:ind w:left="500"/>
        <w:jc w:val="both"/>
        <w:rPr>
          <w:rFonts w:ascii="Arial" w:hAnsi="Arial" w:cs="Arial"/>
          <w:sz w:val="22"/>
          <w:szCs w:val="22"/>
        </w:rPr>
      </w:pPr>
      <w:r w:rsidRPr="00D54176">
        <w:rPr>
          <w:rFonts w:ascii="Arial" w:hAnsi="Arial" w:cs="Arial"/>
          <w:sz w:val="22"/>
          <w:szCs w:val="22"/>
        </w:rPr>
        <w:t>(3)</w:t>
      </w:r>
      <w:r w:rsidRPr="00D54176">
        <w:rPr>
          <w:rFonts w:ascii="Arial" w:hAnsi="Arial" w:cs="Arial"/>
          <w:sz w:val="22"/>
          <w:szCs w:val="22"/>
        </w:rPr>
        <w:tab/>
        <w:t xml:space="preserve">If there remains unoccupied space after providing for interments specified in subsections (b)(1) and (2) of this section or if there is no lineal descendants of the original purchaser, the collateral kindred in the nearest consanguinity to the original purchaser in order of their death shall be entitled to interment. </w:t>
      </w:r>
    </w:p>
    <w:p w:rsidR="00D54176" w:rsidRPr="00D54176" w:rsidRDefault="00D54176" w:rsidP="00D54176">
      <w:pPr>
        <w:tabs>
          <w:tab w:val="left" w:pos="500"/>
          <w:tab w:val="left" w:pos="1000"/>
          <w:tab w:val="left" w:pos="1500"/>
          <w:tab w:val="left" w:pos="2000"/>
          <w:tab w:val="left" w:pos="2500"/>
          <w:tab w:val="left" w:pos="3000"/>
        </w:tabs>
        <w:spacing w:before="200"/>
        <w:ind w:left="500"/>
        <w:jc w:val="both"/>
        <w:rPr>
          <w:rFonts w:ascii="Arial" w:hAnsi="Arial" w:cs="Arial"/>
          <w:sz w:val="22"/>
          <w:szCs w:val="22"/>
        </w:rPr>
      </w:pPr>
      <w:r w:rsidRPr="00D54176">
        <w:rPr>
          <w:rFonts w:ascii="Arial" w:hAnsi="Arial" w:cs="Arial"/>
          <w:sz w:val="22"/>
          <w:szCs w:val="22"/>
        </w:rPr>
        <w:t>(4)</w:t>
      </w:r>
      <w:r w:rsidRPr="00D54176">
        <w:rPr>
          <w:rFonts w:ascii="Arial" w:hAnsi="Arial" w:cs="Arial"/>
          <w:sz w:val="22"/>
          <w:szCs w:val="22"/>
        </w:rPr>
        <w:tab/>
        <w:t xml:space="preserve">Notwithstanding anything provided in this section to the contrary, the commission, or the cemetery superintendent, may in their sole discretion permit the burial on a lot or interment space of any person, whether or not belonging to any of the classes specified in subsections (b)(1), (2) and (3), who, by reason of blood kindred or family relationship to or by reason of close association with the deceased original purchaser or specified successor, or any person buried or presumptively to be buried on the lot or interment space, is deemed by the commission or the cemetery superintendent to be justly and equitably entitled to be buried on the lot or interment space, unless there shall be on file with the commission written objection to the burial of such person, duly signed and acknowledged by one or more persons of the class of nearest kindred then presumptively entitled to burial, in which latter case no burial outside the specific class of descendants of collateral kindred shall be made without the consent of such objector or objectors. </w:t>
      </w:r>
    </w:p>
    <w:p w:rsidR="00D54176" w:rsidRPr="00D54176" w:rsidRDefault="00D54176" w:rsidP="00D54176">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54176">
        <w:rPr>
          <w:rFonts w:ascii="Arial" w:hAnsi="Arial" w:cs="Arial"/>
          <w:sz w:val="22"/>
          <w:szCs w:val="22"/>
        </w:rPr>
        <w:t>(c)</w:t>
      </w:r>
      <w:r w:rsidRPr="00D54176">
        <w:rPr>
          <w:rFonts w:ascii="Arial" w:hAnsi="Arial" w:cs="Arial"/>
          <w:sz w:val="22"/>
          <w:szCs w:val="22"/>
        </w:rPr>
        <w:tab/>
        <w:t xml:space="preserve">In case interment rights in the same lot or interment space shall have been granted to more than one person, such rights shall be held by them as tenants in common; and in case of disagreement between them, or between persons who shall be entitled after the death of either or both of such tenants in common, the commission shall be entitled to make partition of such lot or interment space in severalty, as in uncontrolled discretion it may deem most equitable and just, without such discretion being subject to the control of any court or without being answerable for its exercise. </w:t>
      </w:r>
    </w:p>
    <w:p w:rsidR="00D54176" w:rsidRPr="00D54176" w:rsidRDefault="00D54176" w:rsidP="00D54176">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54176">
        <w:rPr>
          <w:rFonts w:ascii="Arial" w:hAnsi="Arial" w:cs="Arial"/>
          <w:sz w:val="22"/>
          <w:szCs w:val="22"/>
        </w:rPr>
        <w:t>(d)</w:t>
      </w:r>
      <w:r w:rsidRPr="00D54176">
        <w:rPr>
          <w:rFonts w:ascii="Arial" w:hAnsi="Arial" w:cs="Arial"/>
          <w:sz w:val="22"/>
          <w:szCs w:val="22"/>
        </w:rPr>
        <w:tab/>
        <w:t xml:space="preserve">In determining the ownership of Rights of Interment, the commission shall not at any time be bound to recognize any person as grantee or owner of any rights except a grantee named in the original conveyance and successors as specified in this section. Nor shall the commission in any way be bound to recognize any agreement or understanding affecting such burial rights not filed with and approved by the commission, and recorded by the city clerk. </w:t>
      </w:r>
    </w:p>
    <w:p w:rsidR="00D54176" w:rsidRPr="00D54176" w:rsidRDefault="00D54176" w:rsidP="00D54176">
      <w:pPr>
        <w:keepNext/>
        <w:tabs>
          <w:tab w:val="left" w:pos="500"/>
        </w:tabs>
        <w:spacing w:before="200"/>
        <w:jc w:val="both"/>
        <w:rPr>
          <w:rFonts w:ascii="Arial" w:hAnsi="Arial" w:cs="Arial"/>
          <w:sz w:val="22"/>
          <w:szCs w:val="22"/>
        </w:rPr>
      </w:pPr>
      <w:bookmarkStart w:id="23" w:name="E_ARTIISPHICE_DIV1GE_S22-43SCRASPHICEPA"/>
      <w:bookmarkEnd w:id="23"/>
      <w:r w:rsidRPr="00D54176">
        <w:rPr>
          <w:rFonts w:ascii="Arial" w:hAnsi="Arial" w:cs="Arial"/>
          <w:bCs/>
          <w:sz w:val="22"/>
          <w:szCs w:val="22"/>
        </w:rPr>
        <w:t>Sec. 22-43. - Schedule of rates for the Spring Hill Cemetery Park.</w:t>
      </w:r>
      <w:r w:rsidRPr="00D54176">
        <w:rPr>
          <w:rFonts w:ascii="Arial" w:hAnsi="Arial" w:cs="Arial"/>
          <w:sz w:val="22"/>
          <w:szCs w:val="22"/>
        </w:rPr>
        <w:t xml:space="preserve">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sz w:val="22"/>
          <w:szCs w:val="22"/>
        </w:rPr>
        <w:t xml:space="preserve">That the price for grave spaces and the fees for service at the Spring Hill Cemetery Park shall be as follows: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sz w:val="22"/>
          <w:szCs w:val="22"/>
        </w:rPr>
        <w:t>City Property (Riggs 10-Scruggs; JHL 1-2 Burdette 1-2; Jeffries, all sections 1-10-and Woods 18) (As determined available) $900.00</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sz w:val="22"/>
          <w:szCs w:val="22"/>
        </w:rPr>
        <w:t>Hall and Edmonds and all others (As determined available) $900.00</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sz w:val="22"/>
          <w:szCs w:val="22"/>
        </w:rPr>
        <w:t>Lynn-</w:t>
      </w:r>
      <w:proofErr w:type="spellStart"/>
      <w:r w:rsidRPr="00D54176">
        <w:rPr>
          <w:rFonts w:ascii="Arial" w:hAnsi="Arial" w:cs="Arial"/>
          <w:sz w:val="22"/>
          <w:szCs w:val="22"/>
        </w:rPr>
        <w:t>Wehrle</w:t>
      </w:r>
      <w:proofErr w:type="spellEnd"/>
      <w:r w:rsidRPr="00D54176">
        <w:rPr>
          <w:rFonts w:ascii="Arial" w:hAnsi="Arial" w:cs="Arial"/>
          <w:sz w:val="22"/>
          <w:szCs w:val="22"/>
        </w:rPr>
        <w:t xml:space="preserve"> (As determined available) $900.00</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sz w:val="22"/>
          <w:szCs w:val="22"/>
        </w:rPr>
        <w:t>Lynn 2 $900.00</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sz w:val="22"/>
          <w:szCs w:val="22"/>
        </w:rPr>
        <w:t>Capito (As determined available) $900.00</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sz w:val="22"/>
          <w:szCs w:val="22"/>
        </w:rPr>
        <w:t xml:space="preserve">Capito </w:t>
      </w:r>
      <w:proofErr w:type="gramStart"/>
      <w:r w:rsidRPr="00D54176">
        <w:rPr>
          <w:rFonts w:ascii="Arial" w:hAnsi="Arial" w:cs="Arial"/>
          <w:sz w:val="22"/>
          <w:szCs w:val="22"/>
        </w:rPr>
        <w:t>Woods(</w:t>
      </w:r>
      <w:proofErr w:type="gramEnd"/>
      <w:r w:rsidRPr="00D54176">
        <w:rPr>
          <w:rFonts w:ascii="Arial" w:hAnsi="Arial" w:cs="Arial"/>
          <w:sz w:val="22"/>
          <w:szCs w:val="22"/>
        </w:rPr>
        <w:t xml:space="preserve"> flat marker area) $700.00 monument section $900.00</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sz w:val="22"/>
          <w:szCs w:val="22"/>
        </w:rPr>
        <w:t xml:space="preserve">Wilson $900.00 </w:t>
      </w:r>
    </w:p>
    <w:p w:rsidR="00D54176" w:rsidRPr="00D54176" w:rsidRDefault="00D54176" w:rsidP="00D54176">
      <w:pPr>
        <w:tabs>
          <w:tab w:val="left" w:pos="500"/>
        </w:tabs>
        <w:spacing w:before="200"/>
        <w:jc w:val="both"/>
        <w:rPr>
          <w:rFonts w:ascii="Arial" w:hAnsi="Arial" w:cs="Arial"/>
          <w:sz w:val="22"/>
          <w:szCs w:val="22"/>
        </w:rPr>
      </w:pPr>
      <w:proofErr w:type="gramStart"/>
      <w:r w:rsidRPr="00D54176">
        <w:rPr>
          <w:rFonts w:ascii="Arial" w:hAnsi="Arial" w:cs="Arial"/>
          <w:sz w:val="22"/>
          <w:szCs w:val="22"/>
        </w:rPr>
        <w:t>Middleton  (</w:t>
      </w:r>
      <w:proofErr w:type="gramEnd"/>
      <w:r w:rsidRPr="00D54176">
        <w:rPr>
          <w:rFonts w:ascii="Arial" w:hAnsi="Arial" w:cs="Arial"/>
          <w:sz w:val="22"/>
          <w:szCs w:val="22"/>
        </w:rPr>
        <w:t xml:space="preserve">As determined available) $900.00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sz w:val="22"/>
          <w:szCs w:val="22"/>
        </w:rPr>
        <w:t xml:space="preserve">Mausoleum Property No spaces available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sz w:val="22"/>
          <w:szCs w:val="22"/>
        </w:rPr>
        <w:t xml:space="preserve">Woods 1, 2 and 3 (As determined available) $900.00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sz w:val="22"/>
          <w:szCs w:val="22"/>
        </w:rPr>
        <w:t>Swann Addition (all sections of Spring Hill excluding section 49) (As determined available) $900.00</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sz w:val="22"/>
          <w:szCs w:val="22"/>
        </w:rPr>
        <w:t>Section 49 (As determined available) $900.00</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sz w:val="22"/>
          <w:szCs w:val="22"/>
        </w:rPr>
        <w:t xml:space="preserve">Riggs-Jeffries Riggs (As determined available) $900.00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sz w:val="22"/>
          <w:szCs w:val="22"/>
        </w:rPr>
        <w:t xml:space="preserve">Riggs </w:t>
      </w:r>
      <w:proofErr w:type="spellStart"/>
      <w:r w:rsidRPr="00D54176">
        <w:rPr>
          <w:rFonts w:ascii="Arial" w:hAnsi="Arial" w:cs="Arial"/>
          <w:sz w:val="22"/>
          <w:szCs w:val="22"/>
        </w:rPr>
        <w:t>Babyland</w:t>
      </w:r>
      <w:proofErr w:type="spellEnd"/>
      <w:r w:rsidRPr="00D54176">
        <w:rPr>
          <w:rFonts w:ascii="Arial" w:hAnsi="Arial" w:cs="Arial"/>
          <w:sz w:val="22"/>
          <w:szCs w:val="22"/>
        </w:rPr>
        <w:t xml:space="preserve"> $100.00* </w:t>
      </w:r>
    </w:p>
    <w:p w:rsidR="00D54176" w:rsidRPr="00D54176" w:rsidRDefault="00D54176" w:rsidP="00D54176">
      <w:pPr>
        <w:tabs>
          <w:tab w:val="left" w:pos="500"/>
        </w:tabs>
        <w:spacing w:before="200"/>
        <w:ind w:left="1000"/>
        <w:jc w:val="both"/>
        <w:rPr>
          <w:rFonts w:ascii="Arial" w:hAnsi="Arial" w:cs="Arial"/>
          <w:sz w:val="22"/>
          <w:szCs w:val="22"/>
        </w:rPr>
      </w:pPr>
      <w:r w:rsidRPr="00D54176">
        <w:rPr>
          <w:rFonts w:ascii="Arial" w:hAnsi="Arial" w:cs="Arial"/>
          <w:sz w:val="22"/>
          <w:szCs w:val="22"/>
        </w:rPr>
        <w:t xml:space="preserve">*No charge—infants up to two years of age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sz w:val="22"/>
          <w:szCs w:val="22"/>
        </w:rPr>
        <w:t xml:space="preserve">Wilson, Block 6-A, 7-A and 8 (As determined available) $900.00 </w:t>
      </w:r>
    </w:p>
    <w:p w:rsidR="00D54176" w:rsidRPr="00D54176" w:rsidRDefault="00D54176" w:rsidP="00D54176">
      <w:pPr>
        <w:tabs>
          <w:tab w:val="left" w:pos="500"/>
        </w:tabs>
        <w:spacing w:before="200"/>
        <w:jc w:val="both"/>
        <w:rPr>
          <w:rFonts w:ascii="Arial" w:hAnsi="Arial" w:cs="Arial"/>
          <w:sz w:val="22"/>
          <w:szCs w:val="22"/>
        </w:rPr>
      </w:pPr>
      <w:proofErr w:type="spellStart"/>
      <w:r w:rsidRPr="00D54176">
        <w:rPr>
          <w:rFonts w:ascii="Arial" w:hAnsi="Arial" w:cs="Arial"/>
          <w:sz w:val="22"/>
          <w:szCs w:val="22"/>
        </w:rPr>
        <w:t>Wehrle</w:t>
      </w:r>
      <w:proofErr w:type="spellEnd"/>
      <w:r w:rsidRPr="00D54176">
        <w:rPr>
          <w:rFonts w:ascii="Arial" w:hAnsi="Arial" w:cs="Arial"/>
          <w:sz w:val="22"/>
          <w:szCs w:val="22"/>
        </w:rPr>
        <w:t xml:space="preserve"> Addition, section 16 (As determined available) $900.00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sz w:val="22"/>
          <w:szCs w:val="22"/>
        </w:rPr>
        <w:t>Willow Lawn Addition $800.00</w:t>
      </w:r>
    </w:p>
    <w:p w:rsidR="00D54176" w:rsidRPr="00D54176" w:rsidRDefault="00D54176" w:rsidP="00D54176">
      <w:pPr>
        <w:tabs>
          <w:tab w:val="left" w:pos="500"/>
        </w:tabs>
        <w:spacing w:before="200"/>
        <w:jc w:val="both"/>
        <w:rPr>
          <w:rFonts w:ascii="Arial" w:hAnsi="Arial" w:cs="Arial"/>
          <w:sz w:val="22"/>
          <w:szCs w:val="22"/>
        </w:rPr>
      </w:pPr>
      <w:proofErr w:type="spellStart"/>
      <w:r w:rsidRPr="00D54176">
        <w:rPr>
          <w:rFonts w:ascii="Arial" w:hAnsi="Arial" w:cs="Arial"/>
          <w:sz w:val="22"/>
          <w:szCs w:val="22"/>
        </w:rPr>
        <w:t>Wehrle</w:t>
      </w:r>
      <w:proofErr w:type="spellEnd"/>
      <w:r w:rsidRPr="00D54176">
        <w:rPr>
          <w:rFonts w:ascii="Arial" w:hAnsi="Arial" w:cs="Arial"/>
          <w:sz w:val="22"/>
          <w:szCs w:val="22"/>
        </w:rPr>
        <w:t xml:space="preserve"> 16A (monument area) $900.00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sz w:val="22"/>
          <w:szCs w:val="22"/>
        </w:rPr>
        <w:t xml:space="preserve">Cremation burial site $350.00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sz w:val="22"/>
          <w:szCs w:val="22"/>
        </w:rPr>
        <w:t xml:space="preserve">Columbarium AGM 64-9-2005-1, each niche $1,000.00 (niche hold two standard cremations) </w:t>
      </w:r>
    </w:p>
    <w:p w:rsidR="00D54176" w:rsidRPr="00D54176" w:rsidRDefault="00D54176" w:rsidP="00D54176">
      <w:pPr>
        <w:tabs>
          <w:tab w:val="left" w:pos="500"/>
        </w:tabs>
        <w:spacing w:before="200"/>
        <w:ind w:left="500"/>
        <w:jc w:val="both"/>
        <w:rPr>
          <w:rFonts w:ascii="Arial" w:hAnsi="Arial" w:cs="Arial"/>
          <w:sz w:val="22"/>
          <w:szCs w:val="22"/>
        </w:rPr>
      </w:pPr>
      <w:r w:rsidRPr="00D54176">
        <w:rPr>
          <w:rFonts w:ascii="Arial" w:hAnsi="Arial" w:cs="Arial"/>
          <w:sz w:val="22"/>
          <w:szCs w:val="22"/>
        </w:rPr>
        <w:t>Garden of Memories</w:t>
      </w:r>
    </w:p>
    <w:p w:rsidR="00D54176" w:rsidRPr="00D54176" w:rsidRDefault="00D54176" w:rsidP="00D54176">
      <w:pPr>
        <w:tabs>
          <w:tab w:val="left" w:pos="500"/>
        </w:tabs>
        <w:spacing w:before="200"/>
        <w:ind w:left="500"/>
        <w:jc w:val="both"/>
        <w:rPr>
          <w:rFonts w:ascii="Arial" w:hAnsi="Arial" w:cs="Arial"/>
          <w:sz w:val="22"/>
          <w:szCs w:val="22"/>
        </w:rPr>
      </w:pPr>
      <w:r w:rsidRPr="00D54176">
        <w:rPr>
          <w:rFonts w:ascii="Arial" w:hAnsi="Arial" w:cs="Arial"/>
          <w:sz w:val="22"/>
          <w:szCs w:val="22"/>
        </w:rPr>
        <w:t xml:space="preserve">Niche Plate Engraving $75.00 </w:t>
      </w:r>
    </w:p>
    <w:p w:rsidR="00D54176" w:rsidRPr="00D54176" w:rsidRDefault="00D54176" w:rsidP="00D54176">
      <w:pPr>
        <w:tabs>
          <w:tab w:val="left" w:pos="500"/>
        </w:tabs>
        <w:spacing w:before="200"/>
        <w:jc w:val="both"/>
        <w:rPr>
          <w:rFonts w:ascii="Arial" w:hAnsi="Arial" w:cs="Arial"/>
          <w:i/>
          <w:iCs/>
          <w:sz w:val="22"/>
          <w:szCs w:val="22"/>
        </w:rPr>
      </w:pPr>
      <w:r w:rsidRPr="00D54176">
        <w:rPr>
          <w:rFonts w:ascii="Arial" w:hAnsi="Arial" w:cs="Arial"/>
          <w:i/>
          <w:iCs/>
          <w:sz w:val="22"/>
          <w:szCs w:val="22"/>
        </w:rPr>
        <w:t>A Second Right of Interment may be purchased for an additional fifty percent (50%) of the price of the lot purchased.</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i/>
          <w:iCs/>
          <w:sz w:val="22"/>
          <w:szCs w:val="22"/>
        </w:rPr>
        <w:t>The following table of service pricing shall apply (includes tent and chairs):</w:t>
      </w:r>
      <w:r w:rsidRPr="00D54176">
        <w:rPr>
          <w:rFonts w:ascii="Arial" w:hAnsi="Arial" w:cs="Arial"/>
          <w:sz w:val="22"/>
          <w:szCs w:val="22"/>
        </w:rPr>
        <w:t xml:space="preserve">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i/>
          <w:iCs/>
          <w:sz w:val="22"/>
          <w:szCs w:val="22"/>
        </w:rPr>
        <w:t xml:space="preserve">Standard </w:t>
      </w:r>
      <w:proofErr w:type="gramStart"/>
      <w:r w:rsidRPr="00D54176">
        <w:rPr>
          <w:rFonts w:ascii="Arial" w:hAnsi="Arial" w:cs="Arial"/>
          <w:i/>
          <w:iCs/>
          <w:sz w:val="22"/>
          <w:szCs w:val="22"/>
        </w:rPr>
        <w:t>adult .....</w:t>
      </w:r>
      <w:proofErr w:type="gramEnd"/>
      <w:r w:rsidRPr="00D54176">
        <w:rPr>
          <w:rFonts w:ascii="Arial" w:hAnsi="Arial" w:cs="Arial"/>
          <w:i/>
          <w:iCs/>
          <w:sz w:val="22"/>
          <w:szCs w:val="22"/>
        </w:rPr>
        <w:t>Opening/closing</w:t>
      </w:r>
      <w:r w:rsidRPr="00D54176">
        <w:rPr>
          <w:rFonts w:ascii="Arial" w:hAnsi="Arial" w:cs="Arial"/>
          <w:sz w:val="22"/>
          <w:szCs w:val="22"/>
        </w:rPr>
        <w:t xml:space="preserve"> </w:t>
      </w:r>
    </w:p>
    <w:p w:rsidR="00D54176" w:rsidRPr="00D54176" w:rsidRDefault="00D54176" w:rsidP="00D54176">
      <w:pPr>
        <w:tabs>
          <w:tab w:val="left" w:pos="500"/>
        </w:tabs>
        <w:spacing w:before="200"/>
        <w:ind w:left="500"/>
        <w:jc w:val="both"/>
        <w:rPr>
          <w:rFonts w:ascii="Arial" w:hAnsi="Arial" w:cs="Arial"/>
          <w:sz w:val="22"/>
          <w:szCs w:val="22"/>
        </w:rPr>
      </w:pPr>
      <w:r w:rsidRPr="00D54176">
        <w:rPr>
          <w:rFonts w:ascii="Arial" w:hAnsi="Arial" w:cs="Arial"/>
          <w:sz w:val="22"/>
          <w:szCs w:val="22"/>
        </w:rPr>
        <w:t>Weekdays M—F $1,000.00</w:t>
      </w:r>
    </w:p>
    <w:p w:rsidR="00D54176" w:rsidRPr="00D54176" w:rsidRDefault="00D54176" w:rsidP="00D54176">
      <w:pPr>
        <w:tabs>
          <w:tab w:val="left" w:pos="500"/>
        </w:tabs>
        <w:spacing w:before="200"/>
        <w:ind w:left="500"/>
        <w:jc w:val="both"/>
        <w:rPr>
          <w:rFonts w:ascii="Arial" w:hAnsi="Arial" w:cs="Arial"/>
          <w:sz w:val="22"/>
          <w:szCs w:val="22"/>
        </w:rPr>
      </w:pPr>
      <w:r w:rsidRPr="00D54176">
        <w:rPr>
          <w:rFonts w:ascii="Arial" w:hAnsi="Arial" w:cs="Arial"/>
          <w:sz w:val="22"/>
          <w:szCs w:val="22"/>
        </w:rPr>
        <w:t>Weekends, Saturday/Sunday (weekends to include Monday before noon) $1,200.00</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i/>
          <w:iCs/>
          <w:sz w:val="22"/>
          <w:szCs w:val="22"/>
        </w:rPr>
        <w:t xml:space="preserve">Baby </w:t>
      </w:r>
      <w:proofErr w:type="gramStart"/>
      <w:r w:rsidRPr="00D54176">
        <w:rPr>
          <w:rFonts w:ascii="Arial" w:hAnsi="Arial" w:cs="Arial"/>
          <w:i/>
          <w:iCs/>
          <w:sz w:val="22"/>
          <w:szCs w:val="22"/>
        </w:rPr>
        <w:t>graves .....</w:t>
      </w:r>
      <w:proofErr w:type="gramEnd"/>
      <w:r w:rsidRPr="00D54176">
        <w:rPr>
          <w:rFonts w:ascii="Arial" w:hAnsi="Arial" w:cs="Arial"/>
          <w:i/>
          <w:iCs/>
          <w:sz w:val="22"/>
          <w:szCs w:val="22"/>
        </w:rPr>
        <w:t>Opening/closing</w:t>
      </w:r>
      <w:r w:rsidRPr="00D54176">
        <w:rPr>
          <w:rFonts w:ascii="Arial" w:hAnsi="Arial" w:cs="Arial"/>
          <w:sz w:val="22"/>
          <w:szCs w:val="22"/>
        </w:rPr>
        <w:t xml:space="preserve"> </w:t>
      </w:r>
    </w:p>
    <w:p w:rsidR="00D54176" w:rsidRPr="00D54176" w:rsidRDefault="00D54176" w:rsidP="00D54176">
      <w:pPr>
        <w:tabs>
          <w:tab w:val="left" w:pos="500"/>
        </w:tabs>
        <w:spacing w:before="200"/>
        <w:ind w:left="500"/>
        <w:jc w:val="both"/>
        <w:rPr>
          <w:rFonts w:ascii="Arial" w:hAnsi="Arial" w:cs="Arial"/>
          <w:sz w:val="22"/>
          <w:szCs w:val="22"/>
        </w:rPr>
      </w:pPr>
      <w:r w:rsidRPr="00D54176">
        <w:rPr>
          <w:rFonts w:ascii="Arial" w:hAnsi="Arial" w:cs="Arial"/>
          <w:sz w:val="22"/>
          <w:szCs w:val="22"/>
        </w:rPr>
        <w:t xml:space="preserve">Weekdays M—F $200.00* </w:t>
      </w:r>
    </w:p>
    <w:p w:rsidR="00D54176" w:rsidRPr="00D54176" w:rsidRDefault="00D54176" w:rsidP="00D54176">
      <w:pPr>
        <w:tabs>
          <w:tab w:val="left" w:pos="500"/>
        </w:tabs>
        <w:spacing w:before="200"/>
        <w:ind w:left="1000"/>
        <w:jc w:val="both"/>
        <w:rPr>
          <w:rFonts w:ascii="Arial" w:hAnsi="Arial" w:cs="Arial"/>
          <w:sz w:val="22"/>
          <w:szCs w:val="22"/>
        </w:rPr>
      </w:pPr>
      <w:r w:rsidRPr="00D54176">
        <w:rPr>
          <w:rFonts w:ascii="Arial" w:hAnsi="Arial" w:cs="Arial"/>
          <w:sz w:val="22"/>
          <w:szCs w:val="22"/>
        </w:rPr>
        <w:t xml:space="preserve">*No charge—infants up to two years of age </w:t>
      </w:r>
    </w:p>
    <w:p w:rsidR="00D54176" w:rsidRPr="00D54176" w:rsidRDefault="00D54176" w:rsidP="00D54176">
      <w:pPr>
        <w:tabs>
          <w:tab w:val="left" w:pos="500"/>
        </w:tabs>
        <w:spacing w:before="200"/>
        <w:ind w:left="500"/>
        <w:jc w:val="both"/>
        <w:rPr>
          <w:rFonts w:ascii="Arial" w:hAnsi="Arial" w:cs="Arial"/>
          <w:sz w:val="22"/>
          <w:szCs w:val="22"/>
        </w:rPr>
      </w:pPr>
      <w:proofErr w:type="gramStart"/>
      <w:r w:rsidRPr="00D54176">
        <w:rPr>
          <w:rFonts w:ascii="Arial" w:hAnsi="Arial" w:cs="Arial"/>
          <w:sz w:val="22"/>
          <w:szCs w:val="22"/>
        </w:rPr>
        <w:t>Weekends and holidays.</w:t>
      </w:r>
      <w:proofErr w:type="gramEnd"/>
      <w:r w:rsidRPr="00D54176">
        <w:rPr>
          <w:rFonts w:ascii="Arial" w:hAnsi="Arial" w:cs="Arial"/>
          <w:sz w:val="22"/>
          <w:szCs w:val="22"/>
        </w:rPr>
        <w:t xml:space="preserve"> (Weekends to include Monday before noon and holidays) $400.00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i/>
          <w:iCs/>
          <w:sz w:val="22"/>
          <w:szCs w:val="22"/>
        </w:rPr>
        <w:t xml:space="preserve">Mausoleum </w:t>
      </w:r>
      <w:proofErr w:type="gramStart"/>
      <w:r w:rsidRPr="00D54176">
        <w:rPr>
          <w:rFonts w:ascii="Arial" w:hAnsi="Arial" w:cs="Arial"/>
          <w:i/>
          <w:iCs/>
          <w:sz w:val="22"/>
          <w:szCs w:val="22"/>
        </w:rPr>
        <w:t>Crypt .....</w:t>
      </w:r>
      <w:proofErr w:type="gramEnd"/>
      <w:r w:rsidRPr="00D54176">
        <w:rPr>
          <w:rFonts w:ascii="Arial" w:hAnsi="Arial" w:cs="Arial"/>
          <w:i/>
          <w:iCs/>
          <w:sz w:val="22"/>
          <w:szCs w:val="22"/>
        </w:rPr>
        <w:t>Opening/closing</w:t>
      </w:r>
      <w:r w:rsidRPr="00D54176">
        <w:rPr>
          <w:rFonts w:ascii="Arial" w:hAnsi="Arial" w:cs="Arial"/>
          <w:sz w:val="22"/>
          <w:szCs w:val="22"/>
        </w:rPr>
        <w:t xml:space="preserve"> </w:t>
      </w:r>
    </w:p>
    <w:p w:rsidR="00D54176" w:rsidRPr="00D54176" w:rsidRDefault="00D54176" w:rsidP="00D54176">
      <w:pPr>
        <w:tabs>
          <w:tab w:val="left" w:pos="500"/>
        </w:tabs>
        <w:spacing w:before="200"/>
        <w:ind w:left="500"/>
        <w:jc w:val="both"/>
        <w:rPr>
          <w:rFonts w:ascii="Arial" w:hAnsi="Arial" w:cs="Arial"/>
          <w:sz w:val="22"/>
          <w:szCs w:val="22"/>
        </w:rPr>
      </w:pPr>
      <w:r w:rsidRPr="00D54176">
        <w:rPr>
          <w:rFonts w:ascii="Arial" w:hAnsi="Arial" w:cs="Arial"/>
          <w:sz w:val="22"/>
          <w:szCs w:val="22"/>
        </w:rPr>
        <w:t xml:space="preserve">Weekdays M—F $400.00 </w:t>
      </w:r>
    </w:p>
    <w:p w:rsidR="00D54176" w:rsidRPr="00D54176" w:rsidRDefault="00D54176" w:rsidP="00D54176">
      <w:pPr>
        <w:tabs>
          <w:tab w:val="left" w:pos="500"/>
        </w:tabs>
        <w:spacing w:before="200"/>
        <w:ind w:left="500"/>
        <w:jc w:val="both"/>
        <w:rPr>
          <w:rFonts w:ascii="Arial" w:hAnsi="Arial" w:cs="Arial"/>
          <w:sz w:val="22"/>
          <w:szCs w:val="22"/>
        </w:rPr>
      </w:pPr>
      <w:proofErr w:type="gramStart"/>
      <w:r w:rsidRPr="00D54176">
        <w:rPr>
          <w:rFonts w:ascii="Arial" w:hAnsi="Arial" w:cs="Arial"/>
          <w:sz w:val="22"/>
          <w:szCs w:val="22"/>
        </w:rPr>
        <w:t>Weekends and holidays.</w:t>
      </w:r>
      <w:proofErr w:type="gramEnd"/>
      <w:r w:rsidRPr="00D54176">
        <w:rPr>
          <w:rFonts w:ascii="Arial" w:hAnsi="Arial" w:cs="Arial"/>
          <w:sz w:val="22"/>
          <w:szCs w:val="22"/>
        </w:rPr>
        <w:t xml:space="preserve"> (Weekends to include Monday before noon and holidays) $600.00 </w:t>
      </w:r>
    </w:p>
    <w:p w:rsidR="00D54176" w:rsidRPr="00D54176" w:rsidRDefault="00D54176" w:rsidP="00D54176">
      <w:pPr>
        <w:tabs>
          <w:tab w:val="left" w:pos="500"/>
        </w:tabs>
        <w:spacing w:before="200"/>
        <w:ind w:left="500"/>
        <w:jc w:val="both"/>
        <w:rPr>
          <w:rFonts w:ascii="Arial" w:hAnsi="Arial" w:cs="Arial"/>
          <w:sz w:val="22"/>
          <w:szCs w:val="22"/>
        </w:rPr>
      </w:pPr>
      <w:r w:rsidRPr="00D54176">
        <w:rPr>
          <w:rFonts w:ascii="Arial" w:hAnsi="Arial" w:cs="Arial"/>
          <w:sz w:val="22"/>
          <w:szCs w:val="22"/>
        </w:rPr>
        <w:t xml:space="preserve">Optional tent service for outside mausoleums 150.00 </w:t>
      </w:r>
    </w:p>
    <w:p w:rsidR="00D54176" w:rsidRPr="00D54176" w:rsidRDefault="00D54176" w:rsidP="00D54176">
      <w:pPr>
        <w:tabs>
          <w:tab w:val="left" w:pos="500"/>
        </w:tabs>
        <w:spacing w:before="200"/>
        <w:ind w:left="500"/>
        <w:jc w:val="both"/>
        <w:rPr>
          <w:rFonts w:ascii="Arial" w:hAnsi="Arial" w:cs="Arial"/>
          <w:sz w:val="22"/>
          <w:szCs w:val="22"/>
        </w:rPr>
      </w:pPr>
      <w:r w:rsidRPr="00D54176">
        <w:rPr>
          <w:rFonts w:ascii="Arial" w:hAnsi="Arial" w:cs="Arial"/>
          <w:sz w:val="22"/>
          <w:szCs w:val="22"/>
        </w:rPr>
        <w:t xml:space="preserve">The use of an </w:t>
      </w:r>
      <w:proofErr w:type="spellStart"/>
      <w:r w:rsidRPr="00D54176">
        <w:rPr>
          <w:rFonts w:ascii="Arial" w:hAnsi="Arial" w:cs="Arial"/>
          <w:sz w:val="22"/>
          <w:szCs w:val="22"/>
        </w:rPr>
        <w:t>insuraliner</w:t>
      </w:r>
      <w:proofErr w:type="spellEnd"/>
      <w:r w:rsidRPr="00D54176">
        <w:rPr>
          <w:rFonts w:ascii="Arial" w:hAnsi="Arial" w:cs="Arial"/>
          <w:sz w:val="22"/>
          <w:szCs w:val="22"/>
        </w:rPr>
        <w:t xml:space="preserve"> is required for all entombments. (Funeral homes required </w:t>
      </w:r>
      <w:proofErr w:type="gramStart"/>
      <w:r w:rsidRPr="00D54176">
        <w:rPr>
          <w:rFonts w:ascii="Arial" w:hAnsi="Arial" w:cs="Arial"/>
          <w:sz w:val="22"/>
          <w:szCs w:val="22"/>
        </w:rPr>
        <w:t>to supply</w:t>
      </w:r>
      <w:proofErr w:type="gramEnd"/>
      <w:r w:rsidRPr="00D54176">
        <w:rPr>
          <w:rFonts w:ascii="Arial" w:hAnsi="Arial" w:cs="Arial"/>
          <w:sz w:val="22"/>
          <w:szCs w:val="22"/>
        </w:rPr>
        <w:t xml:space="preserve"> liners).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i/>
          <w:iCs/>
          <w:sz w:val="22"/>
          <w:szCs w:val="22"/>
        </w:rPr>
        <w:t>Installation of memorials (except government supplied)</w:t>
      </w:r>
      <w:r w:rsidRPr="00D54176">
        <w:rPr>
          <w:rFonts w:ascii="Arial" w:hAnsi="Arial" w:cs="Arial"/>
          <w:sz w:val="22"/>
          <w:szCs w:val="22"/>
        </w:rPr>
        <w:t xml:space="preserve"> </w:t>
      </w:r>
    </w:p>
    <w:p w:rsidR="00D54176" w:rsidRPr="00D54176" w:rsidRDefault="00D54176" w:rsidP="00D54176">
      <w:pPr>
        <w:tabs>
          <w:tab w:val="left" w:pos="500"/>
        </w:tabs>
        <w:spacing w:before="200"/>
        <w:ind w:left="500"/>
        <w:jc w:val="both"/>
        <w:rPr>
          <w:rFonts w:ascii="Arial" w:hAnsi="Arial" w:cs="Arial"/>
          <w:sz w:val="22"/>
          <w:szCs w:val="22"/>
        </w:rPr>
      </w:pPr>
      <w:r w:rsidRPr="00D54176">
        <w:rPr>
          <w:rFonts w:ascii="Arial" w:hAnsi="Arial" w:cs="Arial"/>
          <w:sz w:val="22"/>
          <w:szCs w:val="22"/>
        </w:rPr>
        <w:t>Flat markers $1.00 per sq. in.</w:t>
      </w:r>
    </w:p>
    <w:p w:rsidR="00D54176" w:rsidRPr="00D54176" w:rsidRDefault="00D54176" w:rsidP="00D54176">
      <w:pPr>
        <w:tabs>
          <w:tab w:val="left" w:pos="500"/>
        </w:tabs>
        <w:spacing w:before="200"/>
        <w:ind w:left="500"/>
        <w:jc w:val="both"/>
        <w:rPr>
          <w:rFonts w:ascii="Arial" w:hAnsi="Arial" w:cs="Arial"/>
          <w:sz w:val="22"/>
          <w:szCs w:val="22"/>
        </w:rPr>
      </w:pPr>
      <w:proofErr w:type="gramStart"/>
      <w:r w:rsidRPr="00D54176">
        <w:rPr>
          <w:rFonts w:ascii="Arial" w:hAnsi="Arial" w:cs="Arial"/>
          <w:sz w:val="22"/>
          <w:szCs w:val="22"/>
        </w:rPr>
        <w:t>Upright markers $1.00 per sq. in.</w:t>
      </w:r>
      <w:proofErr w:type="gramEnd"/>
    </w:p>
    <w:p w:rsidR="00D54176" w:rsidRPr="00D54176" w:rsidRDefault="00D54176" w:rsidP="00D54176">
      <w:pPr>
        <w:tabs>
          <w:tab w:val="left" w:pos="500"/>
        </w:tabs>
        <w:spacing w:before="200"/>
        <w:ind w:left="500"/>
        <w:jc w:val="both"/>
        <w:rPr>
          <w:rFonts w:ascii="Arial" w:hAnsi="Arial" w:cs="Arial"/>
          <w:sz w:val="22"/>
          <w:szCs w:val="22"/>
        </w:rPr>
      </w:pPr>
      <w:r w:rsidRPr="00D54176">
        <w:rPr>
          <w:rFonts w:ascii="Arial" w:hAnsi="Arial" w:cs="Arial"/>
          <w:sz w:val="22"/>
          <w:szCs w:val="22"/>
        </w:rPr>
        <w:t xml:space="preserve">Government supplied V.A. Memorials No charge </w:t>
      </w:r>
    </w:p>
    <w:p w:rsidR="00D54176" w:rsidRPr="00D54176" w:rsidRDefault="00D54176" w:rsidP="00D54176">
      <w:pPr>
        <w:tabs>
          <w:tab w:val="left" w:pos="500"/>
        </w:tabs>
        <w:spacing w:before="200"/>
        <w:ind w:left="500"/>
        <w:jc w:val="both"/>
        <w:rPr>
          <w:rFonts w:ascii="Arial" w:hAnsi="Arial" w:cs="Arial"/>
          <w:sz w:val="22"/>
          <w:szCs w:val="22"/>
        </w:rPr>
      </w:pPr>
      <w:r w:rsidRPr="00D54176">
        <w:rPr>
          <w:rFonts w:ascii="Arial" w:hAnsi="Arial" w:cs="Arial"/>
          <w:sz w:val="22"/>
          <w:szCs w:val="22"/>
        </w:rPr>
        <w:t xml:space="preserve">Only granite or bronze on granite markers of a minimum thickness of 4” are allowed. (The exception shall be for Government VA Markers or matching of existing markers).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sz w:val="22"/>
          <w:szCs w:val="22"/>
        </w:rPr>
        <w:t xml:space="preserve">The installation of mausoleums, </w:t>
      </w:r>
      <w:proofErr w:type="spellStart"/>
      <w:r w:rsidRPr="00D54176">
        <w:rPr>
          <w:rFonts w:ascii="Arial" w:hAnsi="Arial" w:cs="Arial"/>
          <w:sz w:val="22"/>
          <w:szCs w:val="22"/>
        </w:rPr>
        <w:t>columbariums</w:t>
      </w:r>
      <w:proofErr w:type="spellEnd"/>
      <w:r w:rsidRPr="00D54176">
        <w:rPr>
          <w:rFonts w:ascii="Arial" w:hAnsi="Arial" w:cs="Arial"/>
          <w:sz w:val="22"/>
          <w:szCs w:val="22"/>
        </w:rPr>
        <w:t xml:space="preserve">, and memorials requiring special needs and equipment for handling will be charged according to the individual application. </w:t>
      </w:r>
    </w:p>
    <w:p w:rsidR="00D54176" w:rsidRPr="00D54176" w:rsidRDefault="00D54176" w:rsidP="00D54176">
      <w:pPr>
        <w:tabs>
          <w:tab w:val="left" w:pos="500"/>
        </w:tabs>
        <w:spacing w:before="200"/>
        <w:jc w:val="both"/>
        <w:rPr>
          <w:rFonts w:ascii="Arial" w:hAnsi="Arial" w:cs="Arial"/>
          <w:sz w:val="22"/>
          <w:szCs w:val="22"/>
        </w:rPr>
      </w:pPr>
      <w:proofErr w:type="gramStart"/>
      <w:r w:rsidRPr="00D54176">
        <w:rPr>
          <w:rFonts w:ascii="Arial" w:hAnsi="Arial" w:cs="Arial"/>
          <w:i/>
          <w:iCs/>
          <w:sz w:val="22"/>
          <w:szCs w:val="22"/>
        </w:rPr>
        <w:t>Cremation .....</w:t>
      </w:r>
      <w:proofErr w:type="gramEnd"/>
      <w:r w:rsidRPr="00D54176">
        <w:rPr>
          <w:rFonts w:ascii="Arial" w:hAnsi="Arial" w:cs="Arial"/>
          <w:i/>
          <w:iCs/>
          <w:sz w:val="22"/>
          <w:szCs w:val="22"/>
        </w:rPr>
        <w:t>Opening/closing (Ground Burial)</w:t>
      </w:r>
      <w:r w:rsidRPr="00D54176">
        <w:rPr>
          <w:rFonts w:ascii="Arial" w:hAnsi="Arial" w:cs="Arial"/>
          <w:sz w:val="22"/>
          <w:szCs w:val="22"/>
        </w:rPr>
        <w:t xml:space="preserve"> </w:t>
      </w:r>
    </w:p>
    <w:p w:rsidR="00D54176" w:rsidRPr="00D54176" w:rsidRDefault="00D54176" w:rsidP="00D54176">
      <w:pPr>
        <w:tabs>
          <w:tab w:val="left" w:pos="500"/>
        </w:tabs>
        <w:spacing w:before="200"/>
        <w:ind w:left="500"/>
        <w:jc w:val="both"/>
        <w:rPr>
          <w:rFonts w:ascii="Arial" w:hAnsi="Arial" w:cs="Arial"/>
          <w:sz w:val="22"/>
          <w:szCs w:val="22"/>
        </w:rPr>
      </w:pPr>
      <w:r w:rsidRPr="00D54176">
        <w:rPr>
          <w:rFonts w:ascii="Arial" w:hAnsi="Arial" w:cs="Arial"/>
          <w:sz w:val="22"/>
          <w:szCs w:val="22"/>
        </w:rPr>
        <w:t xml:space="preserve">Weekdays M—F $400.00 </w:t>
      </w:r>
    </w:p>
    <w:p w:rsidR="00D54176" w:rsidRPr="00D54176" w:rsidRDefault="00D54176" w:rsidP="00D54176">
      <w:pPr>
        <w:tabs>
          <w:tab w:val="left" w:pos="500"/>
        </w:tabs>
        <w:spacing w:before="200"/>
        <w:ind w:left="500"/>
        <w:jc w:val="both"/>
        <w:rPr>
          <w:rFonts w:ascii="Arial" w:hAnsi="Arial" w:cs="Arial"/>
          <w:sz w:val="22"/>
          <w:szCs w:val="22"/>
        </w:rPr>
      </w:pPr>
      <w:r w:rsidRPr="00D54176">
        <w:rPr>
          <w:rFonts w:ascii="Arial" w:hAnsi="Arial" w:cs="Arial"/>
          <w:sz w:val="22"/>
          <w:szCs w:val="22"/>
        </w:rPr>
        <w:t>Weekends Sat</w:t>
      </w:r>
      <w:proofErr w:type="gramStart"/>
      <w:r w:rsidRPr="00D54176">
        <w:rPr>
          <w:rFonts w:ascii="Arial" w:hAnsi="Arial" w:cs="Arial"/>
          <w:sz w:val="22"/>
          <w:szCs w:val="22"/>
        </w:rPr>
        <w:t>./</w:t>
      </w:r>
      <w:proofErr w:type="gramEnd"/>
      <w:r w:rsidRPr="00D54176">
        <w:rPr>
          <w:rFonts w:ascii="Arial" w:hAnsi="Arial" w:cs="Arial"/>
          <w:sz w:val="22"/>
          <w:szCs w:val="22"/>
        </w:rPr>
        <w:t xml:space="preserve">Sun. (Weekends to include Monday before noon) $500.00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i/>
          <w:iCs/>
          <w:sz w:val="22"/>
          <w:szCs w:val="22"/>
        </w:rPr>
        <w:t>Opening/closing Columbarium</w:t>
      </w:r>
      <w:r w:rsidRPr="00D54176">
        <w:rPr>
          <w:rFonts w:ascii="Arial" w:hAnsi="Arial" w:cs="Arial"/>
          <w:sz w:val="22"/>
          <w:szCs w:val="22"/>
        </w:rPr>
        <w:t xml:space="preserve"> </w:t>
      </w:r>
    </w:p>
    <w:p w:rsidR="00D54176" w:rsidRPr="00D54176" w:rsidRDefault="00D54176" w:rsidP="00D54176">
      <w:pPr>
        <w:tabs>
          <w:tab w:val="left" w:pos="500"/>
        </w:tabs>
        <w:spacing w:before="200"/>
        <w:ind w:left="500"/>
        <w:jc w:val="both"/>
        <w:rPr>
          <w:rFonts w:ascii="Arial" w:hAnsi="Arial" w:cs="Arial"/>
          <w:sz w:val="22"/>
          <w:szCs w:val="22"/>
        </w:rPr>
      </w:pPr>
      <w:r w:rsidRPr="00D54176">
        <w:rPr>
          <w:rFonts w:ascii="Arial" w:hAnsi="Arial" w:cs="Arial"/>
          <w:sz w:val="22"/>
          <w:szCs w:val="22"/>
        </w:rPr>
        <w:t xml:space="preserve">Weekdays M—F $400.00 </w:t>
      </w:r>
    </w:p>
    <w:p w:rsidR="00D54176" w:rsidRPr="00D54176" w:rsidRDefault="00D54176" w:rsidP="00D54176">
      <w:pPr>
        <w:tabs>
          <w:tab w:val="left" w:pos="500"/>
        </w:tabs>
        <w:spacing w:before="200"/>
        <w:ind w:left="500"/>
        <w:jc w:val="both"/>
        <w:rPr>
          <w:rFonts w:ascii="Arial" w:hAnsi="Arial" w:cs="Arial"/>
          <w:sz w:val="22"/>
          <w:szCs w:val="22"/>
        </w:rPr>
      </w:pPr>
      <w:r w:rsidRPr="00D54176">
        <w:rPr>
          <w:rFonts w:ascii="Arial" w:hAnsi="Arial" w:cs="Arial"/>
          <w:sz w:val="22"/>
          <w:szCs w:val="22"/>
        </w:rPr>
        <w:t xml:space="preserve">Weekends and holidays $500.00 </w:t>
      </w:r>
    </w:p>
    <w:p w:rsidR="00D54176" w:rsidRPr="00D54176" w:rsidRDefault="00D54176" w:rsidP="00D54176">
      <w:pPr>
        <w:tabs>
          <w:tab w:val="left" w:pos="500"/>
        </w:tabs>
        <w:spacing w:before="200"/>
        <w:ind w:left="500"/>
        <w:jc w:val="both"/>
        <w:rPr>
          <w:rFonts w:ascii="Arial" w:hAnsi="Arial" w:cs="Arial"/>
          <w:sz w:val="22"/>
          <w:szCs w:val="22"/>
        </w:rPr>
      </w:pPr>
      <w:r w:rsidRPr="00D54176">
        <w:rPr>
          <w:rFonts w:ascii="Arial" w:hAnsi="Arial" w:cs="Arial"/>
          <w:sz w:val="22"/>
          <w:szCs w:val="22"/>
        </w:rPr>
        <w:t xml:space="preserve">Committal service set-up $150.00 </w:t>
      </w:r>
    </w:p>
    <w:p w:rsidR="00D54176" w:rsidRPr="00D54176" w:rsidRDefault="00D54176" w:rsidP="00D54176">
      <w:pPr>
        <w:tabs>
          <w:tab w:val="left" w:pos="500"/>
        </w:tabs>
        <w:spacing w:before="200"/>
        <w:ind w:left="500"/>
        <w:jc w:val="both"/>
        <w:rPr>
          <w:rFonts w:ascii="Arial" w:hAnsi="Arial" w:cs="Arial"/>
          <w:sz w:val="22"/>
          <w:szCs w:val="22"/>
        </w:rPr>
      </w:pPr>
      <w:r w:rsidRPr="00D54176">
        <w:rPr>
          <w:rFonts w:ascii="Arial" w:hAnsi="Arial" w:cs="Arial"/>
          <w:sz w:val="22"/>
          <w:szCs w:val="22"/>
        </w:rPr>
        <w:t>Steel burial vault installation fee (concrete vault suppliers are required to set concrete vaults $100.00</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i/>
          <w:iCs/>
          <w:sz w:val="22"/>
          <w:szCs w:val="22"/>
        </w:rPr>
        <w:t>The following table of merchandise pricing shall apply:</w:t>
      </w:r>
      <w:r w:rsidRPr="00D54176">
        <w:rPr>
          <w:rFonts w:ascii="Arial" w:hAnsi="Arial" w:cs="Arial"/>
          <w:sz w:val="22"/>
          <w:szCs w:val="22"/>
        </w:rPr>
        <w:t xml:space="preserve"> </w:t>
      </w:r>
    </w:p>
    <w:p w:rsidR="00D54176" w:rsidRPr="00D54176" w:rsidRDefault="00D54176" w:rsidP="00D54176">
      <w:pPr>
        <w:tabs>
          <w:tab w:val="left" w:pos="500"/>
        </w:tabs>
        <w:spacing w:before="200"/>
        <w:ind w:left="500"/>
        <w:jc w:val="both"/>
        <w:rPr>
          <w:rFonts w:ascii="Arial" w:hAnsi="Arial" w:cs="Arial"/>
          <w:sz w:val="22"/>
          <w:szCs w:val="22"/>
        </w:rPr>
      </w:pPr>
      <w:proofErr w:type="gramStart"/>
      <w:r w:rsidRPr="00D54176">
        <w:rPr>
          <w:rFonts w:ascii="Arial" w:hAnsi="Arial" w:cs="Arial"/>
          <w:sz w:val="22"/>
          <w:szCs w:val="22"/>
        </w:rPr>
        <w:t>Memorials and related merchandise not to exceed 300% of wholesale cost.</w:t>
      </w:r>
      <w:proofErr w:type="gramEnd"/>
      <w:r w:rsidRPr="00D54176">
        <w:rPr>
          <w:rFonts w:ascii="Arial" w:hAnsi="Arial" w:cs="Arial"/>
          <w:sz w:val="22"/>
          <w:szCs w:val="22"/>
        </w:rPr>
        <w:t xml:space="preserve"> </w:t>
      </w:r>
    </w:p>
    <w:p w:rsidR="00D54176" w:rsidRPr="00D54176" w:rsidRDefault="00D54176" w:rsidP="00D54176">
      <w:pPr>
        <w:tabs>
          <w:tab w:val="left" w:pos="500"/>
        </w:tabs>
        <w:spacing w:before="200"/>
        <w:ind w:left="500"/>
        <w:jc w:val="both"/>
        <w:rPr>
          <w:rFonts w:ascii="Arial" w:hAnsi="Arial" w:cs="Arial"/>
          <w:sz w:val="22"/>
          <w:szCs w:val="22"/>
        </w:rPr>
      </w:pPr>
      <w:r w:rsidRPr="00D54176">
        <w:rPr>
          <w:rFonts w:ascii="Arial" w:hAnsi="Arial" w:cs="Arial"/>
          <w:sz w:val="22"/>
          <w:szCs w:val="22"/>
        </w:rPr>
        <w:t xml:space="preserve">Outside burial container charges are not to exceed 300% of wholesale cost. </w:t>
      </w:r>
    </w:p>
    <w:p w:rsidR="00D54176" w:rsidRPr="00D54176" w:rsidRDefault="00D54176" w:rsidP="00D54176">
      <w:pPr>
        <w:tabs>
          <w:tab w:val="left" w:pos="500"/>
        </w:tabs>
        <w:spacing w:before="200"/>
        <w:ind w:left="500"/>
        <w:jc w:val="both"/>
        <w:rPr>
          <w:rFonts w:ascii="Arial" w:hAnsi="Arial" w:cs="Arial"/>
          <w:sz w:val="22"/>
          <w:szCs w:val="22"/>
        </w:rPr>
      </w:pPr>
      <w:r w:rsidRPr="00D54176">
        <w:rPr>
          <w:rFonts w:ascii="Arial" w:hAnsi="Arial" w:cs="Arial"/>
          <w:sz w:val="22"/>
          <w:szCs w:val="22"/>
        </w:rPr>
        <w:t xml:space="preserve">The purchase price and charges for other required services and materials for mausoleums and cremation depositories are based on individual application. </w:t>
      </w:r>
    </w:p>
    <w:p w:rsidR="00D54176" w:rsidRPr="00D54176" w:rsidRDefault="00D54176" w:rsidP="00D54176">
      <w:pPr>
        <w:tabs>
          <w:tab w:val="left" w:pos="500"/>
        </w:tabs>
        <w:spacing w:before="200"/>
        <w:ind w:left="500"/>
        <w:jc w:val="both"/>
        <w:rPr>
          <w:rFonts w:ascii="Arial" w:hAnsi="Arial" w:cs="Arial"/>
          <w:sz w:val="22"/>
          <w:szCs w:val="22"/>
        </w:rPr>
      </w:pPr>
      <w:r w:rsidRPr="00D54176">
        <w:rPr>
          <w:rFonts w:ascii="Arial" w:hAnsi="Arial" w:cs="Arial"/>
          <w:sz w:val="22"/>
          <w:szCs w:val="22"/>
        </w:rPr>
        <w:t xml:space="preserve">Custom design purchases will be priced per application. </w:t>
      </w:r>
    </w:p>
    <w:p w:rsidR="00D54176" w:rsidRPr="00D54176" w:rsidRDefault="00D54176" w:rsidP="00D54176">
      <w:pPr>
        <w:tabs>
          <w:tab w:val="left" w:pos="500"/>
        </w:tabs>
        <w:spacing w:before="200"/>
        <w:ind w:left="500"/>
        <w:jc w:val="both"/>
        <w:rPr>
          <w:rFonts w:ascii="Arial" w:hAnsi="Arial" w:cs="Arial"/>
          <w:sz w:val="22"/>
          <w:szCs w:val="22"/>
        </w:rPr>
      </w:pPr>
      <w:r w:rsidRPr="00D54176">
        <w:rPr>
          <w:rFonts w:ascii="Arial" w:hAnsi="Arial" w:cs="Arial"/>
          <w:sz w:val="22"/>
          <w:szCs w:val="22"/>
        </w:rPr>
        <w:t xml:space="preserve">Flower location/Setting service fee, per flower arrangement delivered by outside vendors for placement on a grave. Payable at time of delivery $3.00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sz w:val="22"/>
          <w:szCs w:val="22"/>
        </w:rPr>
        <w:t xml:space="preserve">State sales tax will apply to services and merchandise as provided by law. </w:t>
      </w:r>
    </w:p>
    <w:p w:rsidR="00D54176" w:rsidRPr="00D54176" w:rsidRDefault="00D54176" w:rsidP="00D54176">
      <w:pPr>
        <w:keepNext/>
        <w:tabs>
          <w:tab w:val="left" w:pos="500"/>
        </w:tabs>
        <w:spacing w:before="200"/>
        <w:jc w:val="both"/>
        <w:rPr>
          <w:ins w:id="24" w:author="Economou, Susan" w:date="2012-04-09T12:35:00Z"/>
          <w:rFonts w:ascii="Arial" w:hAnsi="Arial" w:cs="Arial"/>
          <w:sz w:val="22"/>
          <w:szCs w:val="22"/>
        </w:rPr>
      </w:pPr>
      <w:bookmarkStart w:id="25" w:name="2CE_ARTIISPHICE_DIV1GE_SS22-44--22-60RE"/>
      <w:bookmarkEnd w:id="25"/>
      <w:proofErr w:type="spellStart"/>
      <w:proofErr w:type="gramStart"/>
      <w:r w:rsidRPr="00D54176">
        <w:rPr>
          <w:rFonts w:ascii="Arial" w:hAnsi="Arial" w:cs="Arial"/>
          <w:bCs/>
          <w:sz w:val="22"/>
          <w:szCs w:val="22"/>
        </w:rPr>
        <w:t>Secs</w:t>
      </w:r>
      <w:proofErr w:type="spellEnd"/>
      <w:r w:rsidRPr="00D54176">
        <w:rPr>
          <w:rFonts w:ascii="Arial" w:hAnsi="Arial" w:cs="Arial"/>
          <w:bCs/>
          <w:sz w:val="22"/>
          <w:szCs w:val="22"/>
        </w:rPr>
        <w:t>.</w:t>
      </w:r>
      <w:proofErr w:type="gramEnd"/>
      <w:r w:rsidRPr="00D54176">
        <w:rPr>
          <w:rFonts w:ascii="Arial" w:hAnsi="Arial" w:cs="Arial"/>
          <w:bCs/>
          <w:sz w:val="22"/>
          <w:szCs w:val="22"/>
        </w:rPr>
        <w:t xml:space="preserve"> 22-44—22-60. - Reserved.</w:t>
      </w:r>
      <w:r w:rsidRPr="00D54176">
        <w:rPr>
          <w:rFonts w:ascii="Arial" w:hAnsi="Arial" w:cs="Arial"/>
          <w:sz w:val="22"/>
          <w:szCs w:val="22"/>
        </w:rPr>
        <w:t xml:space="preserve"> </w:t>
      </w:r>
    </w:p>
    <w:p w:rsidR="00D54176" w:rsidRPr="00AA47C0" w:rsidRDefault="00D54176" w:rsidP="00AA47C0">
      <w:pPr>
        <w:spacing w:before="300" w:after="100"/>
        <w:jc w:val="center"/>
        <w:rPr>
          <w:rFonts w:ascii="Arial" w:hAnsi="Arial" w:cs="Arial"/>
          <w:bCs/>
          <w:sz w:val="22"/>
          <w:szCs w:val="22"/>
        </w:rPr>
      </w:pPr>
      <w:proofErr w:type="gramStart"/>
      <w:r w:rsidRPr="00D54176">
        <w:rPr>
          <w:rFonts w:ascii="Arial" w:hAnsi="Arial" w:cs="Arial"/>
          <w:bCs/>
          <w:sz w:val="22"/>
          <w:szCs w:val="22"/>
        </w:rPr>
        <w:t>DIVISION 2.</w:t>
      </w:r>
      <w:proofErr w:type="gramEnd"/>
      <w:r w:rsidRPr="00D54176">
        <w:rPr>
          <w:rFonts w:ascii="Arial" w:hAnsi="Arial" w:cs="Arial"/>
          <w:bCs/>
          <w:sz w:val="22"/>
          <w:szCs w:val="22"/>
        </w:rPr>
        <w:t xml:space="preserve"> - COMMISSION </w:t>
      </w:r>
    </w:p>
    <w:p w:rsidR="00D54176" w:rsidRPr="00D54176" w:rsidRDefault="00D05FA7" w:rsidP="00D54176">
      <w:pPr>
        <w:tabs>
          <w:tab w:val="left" w:pos="500"/>
        </w:tabs>
        <w:spacing w:before="10"/>
        <w:ind w:left="500" w:right="500"/>
        <w:jc w:val="both"/>
        <w:rPr>
          <w:rFonts w:ascii="Arial" w:hAnsi="Arial" w:cs="Arial"/>
          <w:sz w:val="22"/>
          <w:szCs w:val="22"/>
        </w:rPr>
      </w:pPr>
      <w:hyperlink r:id="rId14" w:anchor="_CH22CE_ARTIISPHICE_DIV2CO_S22-61CRPODU" w:history="1">
        <w:r w:rsidR="00D54176" w:rsidRPr="00D54176">
          <w:rPr>
            <w:rStyle w:val="Hyperlink"/>
            <w:rFonts w:ascii="Arial" w:hAnsi="Arial" w:cs="Arial"/>
            <w:sz w:val="22"/>
            <w:szCs w:val="22"/>
          </w:rPr>
          <w:t>Sec. 22-61. - Creation; power and duties.</w:t>
        </w:r>
      </w:hyperlink>
    </w:p>
    <w:p w:rsidR="00D54176" w:rsidRPr="00D54176" w:rsidRDefault="00D05FA7" w:rsidP="00D54176">
      <w:pPr>
        <w:tabs>
          <w:tab w:val="left" w:pos="500"/>
        </w:tabs>
        <w:spacing w:before="10"/>
        <w:ind w:left="500" w:right="500"/>
        <w:jc w:val="both"/>
        <w:rPr>
          <w:rFonts w:ascii="Arial" w:hAnsi="Arial" w:cs="Arial"/>
          <w:sz w:val="22"/>
          <w:szCs w:val="22"/>
        </w:rPr>
      </w:pPr>
      <w:hyperlink r:id="rId15" w:anchor="_CH22CE_ARTIISPHICE_DIV2CO_S22-62METECO" w:history="1">
        <w:r w:rsidR="00D54176" w:rsidRPr="00D54176">
          <w:rPr>
            <w:rStyle w:val="Hyperlink"/>
            <w:rFonts w:ascii="Arial" w:hAnsi="Arial" w:cs="Arial"/>
            <w:sz w:val="22"/>
            <w:szCs w:val="22"/>
          </w:rPr>
          <w:t>Sec. 22-62. - Membership; terms; compensation.</w:t>
        </w:r>
      </w:hyperlink>
    </w:p>
    <w:p w:rsidR="00D54176" w:rsidRPr="00D54176" w:rsidRDefault="00D05FA7" w:rsidP="00D54176">
      <w:pPr>
        <w:tabs>
          <w:tab w:val="left" w:pos="500"/>
        </w:tabs>
        <w:spacing w:before="10"/>
        <w:ind w:left="500" w:right="500"/>
        <w:jc w:val="both"/>
        <w:rPr>
          <w:rFonts w:ascii="Arial" w:hAnsi="Arial" w:cs="Arial"/>
          <w:sz w:val="22"/>
          <w:szCs w:val="22"/>
        </w:rPr>
      </w:pPr>
      <w:hyperlink r:id="rId16" w:anchor="E_ARTIISPHICE_DIV2CO_S22-63OFRUTRBUMERE" w:history="1">
        <w:r w:rsidR="00D54176" w:rsidRPr="00D54176">
          <w:rPr>
            <w:rStyle w:val="Hyperlink"/>
            <w:rFonts w:ascii="Arial" w:hAnsi="Arial" w:cs="Arial"/>
            <w:sz w:val="22"/>
            <w:szCs w:val="22"/>
          </w:rPr>
          <w:t>Sec. 22-63. - Officers; rules for transaction of business; meetings; records.</w:t>
        </w:r>
      </w:hyperlink>
    </w:p>
    <w:p w:rsidR="00D54176" w:rsidRPr="00D54176" w:rsidRDefault="00D05FA7" w:rsidP="00AA47C0">
      <w:pPr>
        <w:tabs>
          <w:tab w:val="left" w:pos="500"/>
        </w:tabs>
        <w:spacing w:before="10"/>
        <w:ind w:left="500" w:right="500"/>
        <w:jc w:val="both"/>
        <w:rPr>
          <w:rFonts w:ascii="Arial" w:hAnsi="Arial" w:cs="Arial"/>
          <w:sz w:val="22"/>
          <w:szCs w:val="22"/>
        </w:rPr>
      </w:pPr>
      <w:hyperlink r:id="rId17" w:anchor="H22CE_ARTIISPHICE_DIV2CO_S22-64POEMSTBU" w:history="1">
        <w:r w:rsidR="00D54176" w:rsidRPr="00D54176">
          <w:rPr>
            <w:rStyle w:val="Hyperlink"/>
            <w:rFonts w:ascii="Arial" w:hAnsi="Arial" w:cs="Arial"/>
            <w:sz w:val="22"/>
            <w:szCs w:val="22"/>
          </w:rPr>
          <w:t>Sec. 22-64. - Operations and management.</w:t>
        </w:r>
      </w:hyperlink>
    </w:p>
    <w:p w:rsidR="00D54176" w:rsidRPr="00D54176" w:rsidRDefault="00D54176" w:rsidP="00D54176">
      <w:pPr>
        <w:keepNext/>
        <w:tabs>
          <w:tab w:val="left" w:pos="500"/>
        </w:tabs>
        <w:spacing w:before="200"/>
        <w:jc w:val="both"/>
        <w:rPr>
          <w:rFonts w:ascii="Arial" w:hAnsi="Arial" w:cs="Arial"/>
          <w:sz w:val="22"/>
          <w:szCs w:val="22"/>
        </w:rPr>
      </w:pPr>
      <w:bookmarkStart w:id="26" w:name="_CH22CE_ARTIISPHICE_DIV2CO_S22-61CRPODU"/>
      <w:bookmarkEnd w:id="26"/>
      <w:r w:rsidRPr="00D54176">
        <w:rPr>
          <w:rFonts w:ascii="Arial" w:hAnsi="Arial" w:cs="Arial"/>
          <w:bCs/>
          <w:sz w:val="22"/>
          <w:szCs w:val="22"/>
        </w:rPr>
        <w:t>Sec. 22-61. - Creation; power and duties.</w:t>
      </w:r>
      <w:r w:rsidRPr="00D54176">
        <w:rPr>
          <w:rFonts w:ascii="Arial" w:hAnsi="Arial" w:cs="Arial"/>
          <w:sz w:val="22"/>
          <w:szCs w:val="22"/>
        </w:rPr>
        <w:t xml:space="preserve"> </w:t>
      </w:r>
    </w:p>
    <w:p w:rsidR="00D54176" w:rsidRPr="00D54176" w:rsidRDefault="00D54176" w:rsidP="00D54176">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54176">
        <w:rPr>
          <w:rFonts w:ascii="Arial" w:hAnsi="Arial" w:cs="Arial"/>
          <w:sz w:val="22"/>
          <w:szCs w:val="22"/>
        </w:rPr>
        <w:t>(a)</w:t>
      </w:r>
      <w:r w:rsidRPr="00D54176">
        <w:rPr>
          <w:rFonts w:ascii="Arial" w:hAnsi="Arial" w:cs="Arial"/>
          <w:sz w:val="22"/>
          <w:szCs w:val="22"/>
        </w:rPr>
        <w:tab/>
        <w:t xml:space="preserve">In the exercise of the general powers of the city, pursuant to W. Va. Code § 8-12-5 and W. Va. Code </w:t>
      </w:r>
      <w:proofErr w:type="spellStart"/>
      <w:r w:rsidRPr="00D54176">
        <w:rPr>
          <w:rFonts w:ascii="Arial" w:hAnsi="Arial" w:cs="Arial"/>
          <w:sz w:val="22"/>
          <w:szCs w:val="22"/>
        </w:rPr>
        <w:t>ch</w:t>
      </w:r>
      <w:proofErr w:type="spellEnd"/>
      <w:r w:rsidRPr="00D54176">
        <w:rPr>
          <w:rFonts w:ascii="Arial" w:hAnsi="Arial" w:cs="Arial"/>
          <w:sz w:val="22"/>
          <w:szCs w:val="22"/>
        </w:rPr>
        <w:t xml:space="preserve">. 8, art. 16 (W. Va. Code § 8-16-1 et seq.), there is created a cemetery park commission to be known as The Spring Hill Cemetery Park Commission. </w:t>
      </w:r>
    </w:p>
    <w:p w:rsidR="00D54176" w:rsidRPr="00D54176" w:rsidRDefault="00D54176" w:rsidP="00D54176">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54176">
        <w:rPr>
          <w:rFonts w:ascii="Arial" w:hAnsi="Arial" w:cs="Arial"/>
          <w:sz w:val="22"/>
          <w:szCs w:val="22"/>
        </w:rPr>
        <w:t>(b)</w:t>
      </w:r>
      <w:r w:rsidRPr="00D54176">
        <w:rPr>
          <w:rFonts w:ascii="Arial" w:hAnsi="Arial" w:cs="Arial"/>
          <w:sz w:val="22"/>
          <w:szCs w:val="22"/>
        </w:rPr>
        <w:tab/>
        <w:t xml:space="preserve">The commission shall have power, authority and duty as set forth herein in relation to the grounds purchased by the city and more particularly described in all deeds of conveyance to the city and of record in the office of the clerk of the county commission and any other grounds which have been appropriated by the city for the purpose of a cemetery, and any other adjacent land which may be purchased or acquired by the city for cemetery purposes. Except where reference to separate cemetery grounds is necessary for specific provisions, the foregoing cemetery grounds and all structures and improvements are collectively referred to for purposes of this division as the cemetery or as Spring Hill Cemetery Park. </w:t>
      </w:r>
    </w:p>
    <w:p w:rsidR="00D54176" w:rsidRPr="00D54176" w:rsidRDefault="00D54176" w:rsidP="00D54176">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54176">
        <w:rPr>
          <w:rFonts w:ascii="Arial" w:hAnsi="Arial" w:cs="Arial"/>
          <w:sz w:val="22"/>
          <w:szCs w:val="22"/>
        </w:rPr>
        <w:t>(c)</w:t>
      </w:r>
      <w:r w:rsidRPr="00D54176">
        <w:rPr>
          <w:rFonts w:ascii="Arial" w:hAnsi="Arial" w:cs="Arial"/>
          <w:sz w:val="22"/>
          <w:szCs w:val="22"/>
        </w:rPr>
        <w:tab/>
        <w:t xml:space="preserve">The commission shall have the plenary power and authority to acquire by gift, grant, purchase, condemnation or otherwise and thereafter hold all necessary lands, rights, easements, rights-of-way, franchises and other property for the Spring Hill Cemetery Park; however, the commission's right of condemnation shall not extend beyond the current perimeter boundaries of the Spring Hill Cemetery. </w:t>
      </w:r>
    </w:p>
    <w:p w:rsidR="00D54176" w:rsidRPr="00D54176" w:rsidRDefault="00D54176" w:rsidP="00D54176">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54176">
        <w:rPr>
          <w:rFonts w:ascii="Arial" w:hAnsi="Arial" w:cs="Arial"/>
          <w:sz w:val="22"/>
          <w:szCs w:val="22"/>
        </w:rPr>
        <w:t>(d)</w:t>
      </w:r>
      <w:r w:rsidRPr="00D54176">
        <w:rPr>
          <w:rFonts w:ascii="Arial" w:hAnsi="Arial" w:cs="Arial"/>
          <w:sz w:val="22"/>
          <w:szCs w:val="22"/>
        </w:rPr>
        <w:tab/>
        <w:t>The commission shall have the power, authority, and duty to establish reasonable and lawful rules and regulations for the cemetery related to:</w:t>
      </w:r>
    </w:p>
    <w:p w:rsidR="00D54176" w:rsidRPr="00D54176" w:rsidRDefault="00D54176" w:rsidP="00D54176">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54176">
        <w:rPr>
          <w:rFonts w:ascii="Arial" w:hAnsi="Arial" w:cs="Arial"/>
          <w:sz w:val="22"/>
          <w:szCs w:val="22"/>
        </w:rPr>
        <w:tab/>
        <w:t>(1)</w:t>
      </w:r>
      <w:r w:rsidRPr="00D54176">
        <w:rPr>
          <w:rFonts w:ascii="Arial" w:hAnsi="Arial" w:cs="Arial"/>
          <w:sz w:val="22"/>
          <w:szCs w:val="22"/>
        </w:rPr>
        <w:tab/>
      </w:r>
      <w:proofErr w:type="gramStart"/>
      <w:r w:rsidRPr="00D54176">
        <w:rPr>
          <w:rFonts w:ascii="Arial" w:hAnsi="Arial" w:cs="Arial"/>
          <w:sz w:val="22"/>
          <w:szCs w:val="22"/>
        </w:rPr>
        <w:t>interments</w:t>
      </w:r>
      <w:proofErr w:type="gramEnd"/>
      <w:r w:rsidRPr="00D54176">
        <w:rPr>
          <w:rFonts w:ascii="Arial" w:hAnsi="Arial" w:cs="Arial"/>
          <w:sz w:val="22"/>
          <w:szCs w:val="22"/>
        </w:rPr>
        <w:t>;</w:t>
      </w:r>
    </w:p>
    <w:p w:rsidR="00D54176" w:rsidRPr="00D54176" w:rsidRDefault="00D54176" w:rsidP="00D54176">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54176">
        <w:rPr>
          <w:rFonts w:ascii="Arial" w:hAnsi="Arial" w:cs="Arial"/>
          <w:sz w:val="22"/>
          <w:szCs w:val="22"/>
        </w:rPr>
        <w:tab/>
        <w:t>(2)</w:t>
      </w:r>
      <w:r w:rsidRPr="00D54176">
        <w:rPr>
          <w:rFonts w:ascii="Arial" w:hAnsi="Arial" w:cs="Arial"/>
          <w:sz w:val="22"/>
          <w:szCs w:val="22"/>
        </w:rPr>
        <w:tab/>
      </w:r>
      <w:proofErr w:type="gramStart"/>
      <w:r w:rsidRPr="00D54176">
        <w:rPr>
          <w:rFonts w:ascii="Arial" w:hAnsi="Arial" w:cs="Arial"/>
          <w:sz w:val="22"/>
          <w:szCs w:val="22"/>
        </w:rPr>
        <w:t>conduct</w:t>
      </w:r>
      <w:proofErr w:type="gramEnd"/>
      <w:r w:rsidRPr="00D54176">
        <w:rPr>
          <w:rFonts w:ascii="Arial" w:hAnsi="Arial" w:cs="Arial"/>
          <w:sz w:val="22"/>
          <w:szCs w:val="22"/>
        </w:rPr>
        <w:t xml:space="preserve"> within the cemetery, including, but not limited to, access, visitation, funerals, assemblages, tours, traffic, parking, and protocols for respecting the deceased;</w:t>
      </w:r>
    </w:p>
    <w:p w:rsidR="00D54176" w:rsidRPr="00D54176" w:rsidRDefault="00D54176" w:rsidP="00D54176">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54176">
        <w:rPr>
          <w:rFonts w:ascii="Arial" w:hAnsi="Arial" w:cs="Arial"/>
          <w:sz w:val="22"/>
          <w:szCs w:val="22"/>
        </w:rPr>
        <w:tab/>
        <w:t>(3)</w:t>
      </w:r>
      <w:r w:rsidRPr="00D54176">
        <w:rPr>
          <w:rFonts w:ascii="Arial" w:hAnsi="Arial" w:cs="Arial"/>
          <w:sz w:val="22"/>
          <w:szCs w:val="22"/>
        </w:rPr>
        <w:tab/>
      </w:r>
      <w:proofErr w:type="gramStart"/>
      <w:r w:rsidRPr="00D54176">
        <w:rPr>
          <w:rFonts w:ascii="Arial" w:hAnsi="Arial" w:cs="Arial"/>
          <w:sz w:val="22"/>
          <w:szCs w:val="22"/>
        </w:rPr>
        <w:t>mausoleums</w:t>
      </w:r>
      <w:proofErr w:type="gramEnd"/>
      <w:r w:rsidRPr="00D54176">
        <w:rPr>
          <w:rFonts w:ascii="Arial" w:hAnsi="Arial" w:cs="Arial"/>
          <w:sz w:val="22"/>
          <w:szCs w:val="22"/>
        </w:rPr>
        <w:t xml:space="preserve">, </w:t>
      </w:r>
      <w:proofErr w:type="spellStart"/>
      <w:r w:rsidRPr="00D54176">
        <w:rPr>
          <w:rFonts w:ascii="Arial" w:hAnsi="Arial" w:cs="Arial"/>
          <w:sz w:val="22"/>
          <w:szCs w:val="22"/>
        </w:rPr>
        <w:t>columbariums</w:t>
      </w:r>
      <w:proofErr w:type="spellEnd"/>
      <w:r w:rsidRPr="00D54176">
        <w:rPr>
          <w:rFonts w:ascii="Arial" w:hAnsi="Arial" w:cs="Arial"/>
          <w:sz w:val="22"/>
          <w:szCs w:val="22"/>
        </w:rPr>
        <w:t>, and other structures of entombment;</w:t>
      </w:r>
    </w:p>
    <w:p w:rsidR="00D54176" w:rsidRPr="00D54176" w:rsidRDefault="00D54176" w:rsidP="00D54176">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54176">
        <w:rPr>
          <w:rFonts w:ascii="Arial" w:hAnsi="Arial" w:cs="Arial"/>
          <w:sz w:val="22"/>
          <w:szCs w:val="22"/>
        </w:rPr>
        <w:tab/>
        <w:t>(4)</w:t>
      </w:r>
      <w:r w:rsidRPr="00D54176">
        <w:rPr>
          <w:rFonts w:ascii="Arial" w:hAnsi="Arial" w:cs="Arial"/>
          <w:sz w:val="22"/>
          <w:szCs w:val="22"/>
        </w:rPr>
        <w:tab/>
      </w:r>
      <w:proofErr w:type="gramStart"/>
      <w:r w:rsidRPr="00D54176">
        <w:rPr>
          <w:rFonts w:ascii="Arial" w:hAnsi="Arial" w:cs="Arial"/>
          <w:sz w:val="22"/>
          <w:szCs w:val="22"/>
        </w:rPr>
        <w:t>burial</w:t>
      </w:r>
      <w:proofErr w:type="gramEnd"/>
      <w:r w:rsidRPr="00D54176">
        <w:rPr>
          <w:rFonts w:ascii="Arial" w:hAnsi="Arial" w:cs="Arial"/>
          <w:sz w:val="22"/>
          <w:szCs w:val="22"/>
        </w:rPr>
        <w:t xml:space="preserve"> lots;</w:t>
      </w:r>
    </w:p>
    <w:p w:rsidR="00D54176" w:rsidRPr="00D54176" w:rsidRDefault="00D54176" w:rsidP="00D54176">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54176">
        <w:rPr>
          <w:rFonts w:ascii="Arial" w:hAnsi="Arial" w:cs="Arial"/>
          <w:sz w:val="22"/>
          <w:szCs w:val="22"/>
        </w:rPr>
        <w:tab/>
        <w:t>(5)</w:t>
      </w:r>
      <w:r w:rsidRPr="00D54176">
        <w:rPr>
          <w:rFonts w:ascii="Arial" w:hAnsi="Arial" w:cs="Arial"/>
          <w:sz w:val="22"/>
          <w:szCs w:val="22"/>
        </w:rPr>
        <w:tab/>
      </w:r>
      <w:proofErr w:type="gramStart"/>
      <w:r w:rsidRPr="00D54176">
        <w:rPr>
          <w:rFonts w:ascii="Arial" w:hAnsi="Arial" w:cs="Arial"/>
          <w:sz w:val="22"/>
          <w:szCs w:val="22"/>
        </w:rPr>
        <w:t>monuments</w:t>
      </w:r>
      <w:proofErr w:type="gramEnd"/>
      <w:r w:rsidRPr="00D54176">
        <w:rPr>
          <w:rFonts w:ascii="Arial" w:hAnsi="Arial" w:cs="Arial"/>
          <w:sz w:val="22"/>
          <w:szCs w:val="22"/>
        </w:rPr>
        <w:t xml:space="preserve">, markers, cenotaphs, </w:t>
      </w:r>
      <w:proofErr w:type="spellStart"/>
      <w:r w:rsidRPr="00D54176">
        <w:rPr>
          <w:rFonts w:ascii="Arial" w:hAnsi="Arial" w:cs="Arial"/>
          <w:sz w:val="22"/>
          <w:szCs w:val="22"/>
        </w:rPr>
        <w:t>memorializations</w:t>
      </w:r>
      <w:proofErr w:type="spellEnd"/>
      <w:r w:rsidRPr="00D54176">
        <w:rPr>
          <w:rFonts w:ascii="Arial" w:hAnsi="Arial" w:cs="Arial"/>
          <w:sz w:val="22"/>
          <w:szCs w:val="22"/>
        </w:rPr>
        <w:t xml:space="preserve">, and decorations; </w:t>
      </w:r>
    </w:p>
    <w:p w:rsidR="00D54176" w:rsidRPr="00D54176" w:rsidRDefault="00D54176" w:rsidP="00D54176">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54176">
        <w:rPr>
          <w:rFonts w:ascii="Arial" w:hAnsi="Arial" w:cs="Arial"/>
          <w:sz w:val="22"/>
          <w:szCs w:val="22"/>
        </w:rPr>
        <w:tab/>
        <w:t>(6)</w:t>
      </w:r>
      <w:r w:rsidRPr="00D54176">
        <w:rPr>
          <w:rFonts w:ascii="Arial" w:hAnsi="Arial" w:cs="Arial"/>
          <w:sz w:val="22"/>
          <w:szCs w:val="22"/>
        </w:rPr>
        <w:tab/>
      </w:r>
      <w:proofErr w:type="gramStart"/>
      <w:r w:rsidRPr="00D54176">
        <w:rPr>
          <w:rFonts w:ascii="Arial" w:hAnsi="Arial" w:cs="Arial"/>
          <w:sz w:val="22"/>
          <w:szCs w:val="22"/>
        </w:rPr>
        <w:t>gardens</w:t>
      </w:r>
      <w:proofErr w:type="gramEnd"/>
      <w:r w:rsidRPr="00D54176">
        <w:rPr>
          <w:rFonts w:ascii="Arial" w:hAnsi="Arial" w:cs="Arial"/>
          <w:sz w:val="22"/>
          <w:szCs w:val="22"/>
        </w:rPr>
        <w:t>, lawns and plantings;</w:t>
      </w:r>
    </w:p>
    <w:p w:rsidR="00D54176" w:rsidRPr="00D54176" w:rsidRDefault="00D54176" w:rsidP="00D54176">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54176">
        <w:rPr>
          <w:rFonts w:ascii="Arial" w:hAnsi="Arial" w:cs="Arial"/>
          <w:sz w:val="22"/>
          <w:szCs w:val="22"/>
        </w:rPr>
        <w:tab/>
        <w:t>(7)</w:t>
      </w:r>
      <w:r w:rsidRPr="00D54176">
        <w:rPr>
          <w:rFonts w:ascii="Arial" w:hAnsi="Arial" w:cs="Arial"/>
          <w:sz w:val="22"/>
          <w:szCs w:val="22"/>
        </w:rPr>
        <w:tab/>
      </w:r>
      <w:proofErr w:type="gramStart"/>
      <w:r w:rsidRPr="00D54176">
        <w:rPr>
          <w:rFonts w:ascii="Arial" w:hAnsi="Arial" w:cs="Arial"/>
          <w:sz w:val="22"/>
          <w:szCs w:val="22"/>
        </w:rPr>
        <w:t>creation</w:t>
      </w:r>
      <w:proofErr w:type="gramEnd"/>
      <w:r w:rsidRPr="00D54176">
        <w:rPr>
          <w:rFonts w:ascii="Arial" w:hAnsi="Arial" w:cs="Arial"/>
          <w:sz w:val="22"/>
          <w:szCs w:val="22"/>
        </w:rPr>
        <w:t>, administration, investment, review and accounting of and for Endowments and Trust Funds and the expenditure thereof.</w:t>
      </w:r>
    </w:p>
    <w:p w:rsidR="00D54176" w:rsidRPr="00D54176" w:rsidRDefault="00D54176" w:rsidP="00D54176">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54176">
        <w:rPr>
          <w:rFonts w:ascii="Arial" w:hAnsi="Arial" w:cs="Arial"/>
          <w:sz w:val="22"/>
          <w:szCs w:val="22"/>
        </w:rPr>
        <w:t>A copy of the cemetery rules and regulations promulgated by the commission shall be filed in the office of the city clerk and may, upon request, be provided to anyone purchasing a Right of Interment,</w:t>
      </w:r>
    </w:p>
    <w:p w:rsidR="00D54176" w:rsidRPr="00D54176" w:rsidRDefault="00D54176" w:rsidP="00D54176">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54176">
        <w:rPr>
          <w:rFonts w:ascii="Arial" w:hAnsi="Arial" w:cs="Arial"/>
          <w:sz w:val="22"/>
          <w:szCs w:val="22"/>
        </w:rPr>
        <w:t>(e)</w:t>
      </w:r>
      <w:r w:rsidRPr="00D54176">
        <w:rPr>
          <w:rFonts w:ascii="Arial" w:hAnsi="Arial" w:cs="Arial"/>
          <w:sz w:val="22"/>
          <w:szCs w:val="22"/>
        </w:rPr>
        <w:tab/>
        <w:t>The commission shall have the power, authority, and duty to plan for the orderly development of the cemetery; to identify, plat, denote, delineate and name distinct sections, lots, roadways and other geographical features; to establish procedures for submission and review of plans and specifications for any construction or installation within the cemetery; to reserve or designate areas within the cemetery as places for assemblage, passive spaces, natural habitat, or for other beneficial uses related to the character and purpose of the cemetery; and to recommend to the Mayor, City Manager, Superintendent and/or City Council such development, programs or projects as would, in the opinion of the commission, improve the beauty, utility and general welfare of the cemetery.</w:t>
      </w:r>
    </w:p>
    <w:p w:rsidR="00D54176" w:rsidRPr="00D54176" w:rsidDel="007059F2" w:rsidRDefault="00D54176" w:rsidP="00D54176">
      <w:pPr>
        <w:tabs>
          <w:tab w:val="left" w:pos="500"/>
          <w:tab w:val="left" w:pos="1000"/>
          <w:tab w:val="left" w:pos="1500"/>
          <w:tab w:val="left" w:pos="2000"/>
          <w:tab w:val="left" w:pos="2500"/>
          <w:tab w:val="left" w:pos="3000"/>
        </w:tabs>
        <w:spacing w:before="200"/>
        <w:jc w:val="both"/>
        <w:rPr>
          <w:del w:id="27" w:author="Economou, Susan" w:date="2012-08-31T13:54:00Z"/>
          <w:rFonts w:ascii="Arial" w:hAnsi="Arial" w:cs="Arial"/>
          <w:sz w:val="22"/>
          <w:szCs w:val="22"/>
        </w:rPr>
      </w:pPr>
      <w:r w:rsidRPr="00D54176">
        <w:rPr>
          <w:rFonts w:ascii="Arial" w:hAnsi="Arial" w:cs="Arial"/>
          <w:sz w:val="22"/>
          <w:szCs w:val="22"/>
        </w:rPr>
        <w:t>(f)</w:t>
      </w:r>
      <w:r w:rsidRPr="00D54176">
        <w:rPr>
          <w:rFonts w:ascii="Arial" w:hAnsi="Arial" w:cs="Arial"/>
          <w:sz w:val="22"/>
          <w:szCs w:val="22"/>
        </w:rPr>
        <w:tab/>
        <w:t xml:space="preserve">The commission shall have the power, authority, and duty to receive complaints or petitions related to interests in Rights of Interment, descent or division, errors of documentation or description, application or enforcement of any rule or regulation promulgated by the commission, and petitions for variances or exceptions to any rule or regulation promulgated by the commission, and to make inquiry and investigations thereof.  The commission shall be the arbiter of any such complaints or petitions.  The commission may establish reasonable rules and procedures to secure fair and timely determinations of every such complaint or petition, and, if requested or when otherwise necessary and practical to do so, shall timely issue written decisions, copies of which shall be provided to all interested parties, the City Manager and filed with the city clerk.  Any decision of the commission may be appealed by filing a written notice of appeal to the City Manager within 30 days of transmission of the commission’s decision to the complaining party or </w:t>
      </w:r>
      <w:proofErr w:type="spellStart"/>
      <w:r w:rsidRPr="00D54176">
        <w:rPr>
          <w:rFonts w:ascii="Arial" w:hAnsi="Arial" w:cs="Arial"/>
          <w:sz w:val="22"/>
          <w:szCs w:val="22"/>
        </w:rPr>
        <w:t>parties.</w:t>
      </w:r>
    </w:p>
    <w:p w:rsidR="00D54176" w:rsidRPr="00D54176" w:rsidRDefault="00D54176" w:rsidP="00D54176">
      <w:pPr>
        <w:keepNext/>
        <w:tabs>
          <w:tab w:val="left" w:pos="500"/>
        </w:tabs>
        <w:spacing w:before="200"/>
        <w:jc w:val="both"/>
        <w:rPr>
          <w:rFonts w:ascii="Arial" w:hAnsi="Arial" w:cs="Arial"/>
          <w:sz w:val="22"/>
          <w:szCs w:val="22"/>
        </w:rPr>
      </w:pPr>
      <w:bookmarkStart w:id="28" w:name="_CH22CE_ARTIISPHICE_DIV2CO_S22-62METECO"/>
      <w:bookmarkEnd w:id="28"/>
      <w:r w:rsidRPr="00D54176">
        <w:rPr>
          <w:rFonts w:ascii="Arial" w:hAnsi="Arial" w:cs="Arial"/>
          <w:bCs/>
          <w:sz w:val="22"/>
          <w:szCs w:val="22"/>
        </w:rPr>
        <w:t>Sec</w:t>
      </w:r>
      <w:proofErr w:type="spellEnd"/>
      <w:r w:rsidRPr="00D54176">
        <w:rPr>
          <w:rFonts w:ascii="Arial" w:hAnsi="Arial" w:cs="Arial"/>
          <w:bCs/>
          <w:sz w:val="22"/>
          <w:szCs w:val="22"/>
        </w:rPr>
        <w:t>. 22-62. - Membership; terms; compensation.</w:t>
      </w:r>
      <w:r w:rsidRPr="00D54176">
        <w:rPr>
          <w:rFonts w:ascii="Arial" w:hAnsi="Arial" w:cs="Arial"/>
          <w:sz w:val="22"/>
          <w:szCs w:val="22"/>
        </w:rPr>
        <w:t xml:space="preserve"> </w:t>
      </w:r>
    </w:p>
    <w:p w:rsidR="00D54176" w:rsidRPr="00D54176" w:rsidRDefault="00D54176" w:rsidP="00D54176">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54176">
        <w:rPr>
          <w:rFonts w:ascii="Arial" w:hAnsi="Arial" w:cs="Arial"/>
          <w:sz w:val="22"/>
          <w:szCs w:val="22"/>
        </w:rPr>
        <w:t>(a)</w:t>
      </w:r>
      <w:r w:rsidRPr="00D54176">
        <w:rPr>
          <w:rFonts w:ascii="Arial" w:hAnsi="Arial" w:cs="Arial"/>
          <w:sz w:val="22"/>
          <w:szCs w:val="22"/>
        </w:rPr>
        <w:tab/>
        <w:t xml:space="preserve">All powers and duties in the management and control of the commission shall be vested in a board consisting of directors appointed by the mayor and confirmed by the city council. Such board shall consist of nine appointed members, two of whom shall be members of city council. The </w:t>
      </w:r>
      <w:proofErr w:type="spellStart"/>
      <w:r w:rsidRPr="00D54176">
        <w:rPr>
          <w:rFonts w:ascii="Arial" w:hAnsi="Arial" w:cs="Arial"/>
          <w:sz w:val="22"/>
          <w:szCs w:val="22"/>
        </w:rPr>
        <w:t>councilmembers</w:t>
      </w:r>
      <w:proofErr w:type="spellEnd"/>
      <w:r w:rsidRPr="00D54176">
        <w:rPr>
          <w:rFonts w:ascii="Arial" w:hAnsi="Arial" w:cs="Arial"/>
          <w:sz w:val="22"/>
          <w:szCs w:val="22"/>
        </w:rPr>
        <w:t xml:space="preserve"> of the board shall serve for a term coextensive with their terms as members of the council; and the other members of the board shall each be appointed for a term of six years and until their respective successors are appointed and qualified, except for the initial appointments, which shall be made as follows: </w:t>
      </w:r>
    </w:p>
    <w:p w:rsidR="00D54176" w:rsidRPr="00D54176" w:rsidRDefault="00D54176" w:rsidP="00D54176">
      <w:pPr>
        <w:tabs>
          <w:tab w:val="left" w:pos="500"/>
          <w:tab w:val="left" w:pos="1000"/>
          <w:tab w:val="left" w:pos="1500"/>
          <w:tab w:val="left" w:pos="2000"/>
          <w:tab w:val="left" w:pos="2500"/>
          <w:tab w:val="left" w:pos="3000"/>
        </w:tabs>
        <w:spacing w:before="200"/>
        <w:ind w:left="500"/>
        <w:jc w:val="both"/>
        <w:rPr>
          <w:rFonts w:ascii="Arial" w:hAnsi="Arial" w:cs="Arial"/>
          <w:sz w:val="22"/>
          <w:szCs w:val="22"/>
        </w:rPr>
      </w:pPr>
      <w:r w:rsidRPr="00D54176">
        <w:rPr>
          <w:rFonts w:ascii="Arial" w:hAnsi="Arial" w:cs="Arial"/>
          <w:sz w:val="22"/>
          <w:szCs w:val="22"/>
        </w:rPr>
        <w:t>(1)</w:t>
      </w:r>
      <w:r w:rsidRPr="00D54176">
        <w:rPr>
          <w:rFonts w:ascii="Arial" w:hAnsi="Arial" w:cs="Arial"/>
          <w:sz w:val="22"/>
          <w:szCs w:val="22"/>
        </w:rPr>
        <w:tab/>
        <w:t>The first director appointed shall serve a term of nine years commencing on ____________/____________/____________, 1998.</w:t>
      </w:r>
    </w:p>
    <w:p w:rsidR="00D54176" w:rsidRPr="00D54176" w:rsidRDefault="00D54176" w:rsidP="00D54176">
      <w:pPr>
        <w:tabs>
          <w:tab w:val="left" w:pos="500"/>
          <w:tab w:val="left" w:pos="1000"/>
          <w:tab w:val="left" w:pos="1500"/>
          <w:tab w:val="left" w:pos="2000"/>
          <w:tab w:val="left" w:pos="2500"/>
          <w:tab w:val="left" w:pos="3000"/>
        </w:tabs>
        <w:spacing w:before="200"/>
        <w:ind w:left="500"/>
        <w:jc w:val="both"/>
        <w:rPr>
          <w:rFonts w:ascii="Arial" w:hAnsi="Arial" w:cs="Arial"/>
          <w:sz w:val="22"/>
          <w:szCs w:val="22"/>
        </w:rPr>
      </w:pPr>
      <w:r w:rsidRPr="00D54176">
        <w:rPr>
          <w:rFonts w:ascii="Arial" w:hAnsi="Arial" w:cs="Arial"/>
          <w:sz w:val="22"/>
          <w:szCs w:val="22"/>
        </w:rPr>
        <w:t>(2)</w:t>
      </w:r>
      <w:r w:rsidRPr="00D54176">
        <w:rPr>
          <w:rFonts w:ascii="Arial" w:hAnsi="Arial" w:cs="Arial"/>
          <w:sz w:val="22"/>
          <w:szCs w:val="22"/>
        </w:rPr>
        <w:tab/>
        <w:t>The second director appointed shall serve a term of eight years commencing on ____________/____________/____________, 1998.</w:t>
      </w:r>
    </w:p>
    <w:p w:rsidR="00D54176" w:rsidRPr="00D54176" w:rsidRDefault="00D54176" w:rsidP="00D54176">
      <w:pPr>
        <w:tabs>
          <w:tab w:val="left" w:pos="500"/>
          <w:tab w:val="left" w:pos="1000"/>
          <w:tab w:val="left" w:pos="1500"/>
          <w:tab w:val="left" w:pos="2000"/>
          <w:tab w:val="left" w:pos="2500"/>
          <w:tab w:val="left" w:pos="3000"/>
        </w:tabs>
        <w:spacing w:before="200"/>
        <w:ind w:left="500"/>
        <w:jc w:val="both"/>
        <w:rPr>
          <w:rFonts w:ascii="Arial" w:hAnsi="Arial" w:cs="Arial"/>
          <w:sz w:val="22"/>
          <w:szCs w:val="22"/>
        </w:rPr>
      </w:pPr>
      <w:r w:rsidRPr="00D54176">
        <w:rPr>
          <w:rFonts w:ascii="Arial" w:hAnsi="Arial" w:cs="Arial"/>
          <w:sz w:val="22"/>
          <w:szCs w:val="22"/>
        </w:rPr>
        <w:t>(3)</w:t>
      </w:r>
      <w:r w:rsidRPr="00D54176">
        <w:rPr>
          <w:rFonts w:ascii="Arial" w:hAnsi="Arial" w:cs="Arial"/>
          <w:sz w:val="22"/>
          <w:szCs w:val="22"/>
        </w:rPr>
        <w:tab/>
        <w:t>The third director appointed shall serve a term of seven years commencing on ____________/____________/____________, 1998.</w:t>
      </w:r>
    </w:p>
    <w:p w:rsidR="00D54176" w:rsidRPr="00D54176" w:rsidRDefault="00D54176" w:rsidP="00D54176">
      <w:pPr>
        <w:tabs>
          <w:tab w:val="left" w:pos="500"/>
          <w:tab w:val="left" w:pos="1000"/>
          <w:tab w:val="left" w:pos="1500"/>
          <w:tab w:val="left" w:pos="2000"/>
          <w:tab w:val="left" w:pos="2500"/>
          <w:tab w:val="left" w:pos="3000"/>
        </w:tabs>
        <w:spacing w:before="200"/>
        <w:ind w:left="500"/>
        <w:jc w:val="both"/>
        <w:rPr>
          <w:rFonts w:ascii="Arial" w:hAnsi="Arial" w:cs="Arial"/>
          <w:sz w:val="22"/>
          <w:szCs w:val="22"/>
        </w:rPr>
      </w:pPr>
      <w:r w:rsidRPr="00D54176">
        <w:rPr>
          <w:rFonts w:ascii="Arial" w:hAnsi="Arial" w:cs="Arial"/>
          <w:sz w:val="22"/>
          <w:szCs w:val="22"/>
        </w:rPr>
        <w:t>(4)</w:t>
      </w:r>
      <w:r w:rsidRPr="00D54176">
        <w:rPr>
          <w:rFonts w:ascii="Arial" w:hAnsi="Arial" w:cs="Arial"/>
          <w:sz w:val="22"/>
          <w:szCs w:val="22"/>
        </w:rPr>
        <w:tab/>
        <w:t>The fourth director appointed shall serve a term of six years commencing on ____________/____________/____________, 1998.</w:t>
      </w:r>
    </w:p>
    <w:p w:rsidR="00D54176" w:rsidRPr="00D54176" w:rsidRDefault="00D54176" w:rsidP="00D54176">
      <w:pPr>
        <w:tabs>
          <w:tab w:val="left" w:pos="500"/>
          <w:tab w:val="left" w:pos="1000"/>
          <w:tab w:val="left" w:pos="1500"/>
          <w:tab w:val="left" w:pos="2000"/>
          <w:tab w:val="left" w:pos="2500"/>
          <w:tab w:val="left" w:pos="3000"/>
        </w:tabs>
        <w:spacing w:before="200"/>
        <w:ind w:left="500"/>
        <w:jc w:val="both"/>
        <w:rPr>
          <w:rFonts w:ascii="Arial" w:hAnsi="Arial" w:cs="Arial"/>
          <w:sz w:val="22"/>
          <w:szCs w:val="22"/>
        </w:rPr>
      </w:pPr>
      <w:r w:rsidRPr="00D54176">
        <w:rPr>
          <w:rFonts w:ascii="Arial" w:hAnsi="Arial" w:cs="Arial"/>
          <w:sz w:val="22"/>
          <w:szCs w:val="22"/>
        </w:rPr>
        <w:t>(5)</w:t>
      </w:r>
      <w:r w:rsidRPr="00D54176">
        <w:rPr>
          <w:rFonts w:ascii="Arial" w:hAnsi="Arial" w:cs="Arial"/>
          <w:sz w:val="22"/>
          <w:szCs w:val="22"/>
        </w:rPr>
        <w:tab/>
        <w:t>The fifth director appointed shall serve a term of five years commencing on ____________/____________/____________, 1998.</w:t>
      </w:r>
    </w:p>
    <w:p w:rsidR="00D54176" w:rsidRPr="00D54176" w:rsidRDefault="00D54176" w:rsidP="00D54176">
      <w:pPr>
        <w:tabs>
          <w:tab w:val="left" w:pos="500"/>
          <w:tab w:val="left" w:pos="1000"/>
          <w:tab w:val="left" w:pos="1500"/>
          <w:tab w:val="left" w:pos="2000"/>
          <w:tab w:val="left" w:pos="2500"/>
          <w:tab w:val="left" w:pos="3000"/>
        </w:tabs>
        <w:spacing w:before="200"/>
        <w:ind w:left="500"/>
        <w:jc w:val="both"/>
        <w:rPr>
          <w:rFonts w:ascii="Arial" w:hAnsi="Arial" w:cs="Arial"/>
          <w:sz w:val="22"/>
          <w:szCs w:val="22"/>
        </w:rPr>
      </w:pPr>
      <w:r w:rsidRPr="00D54176">
        <w:rPr>
          <w:rFonts w:ascii="Arial" w:hAnsi="Arial" w:cs="Arial"/>
          <w:sz w:val="22"/>
          <w:szCs w:val="22"/>
        </w:rPr>
        <w:t>(6)</w:t>
      </w:r>
      <w:r w:rsidRPr="00D54176">
        <w:rPr>
          <w:rFonts w:ascii="Arial" w:hAnsi="Arial" w:cs="Arial"/>
          <w:sz w:val="22"/>
          <w:szCs w:val="22"/>
        </w:rPr>
        <w:tab/>
        <w:t>The sixth director appointed shall serve a term of four years commencing on ____________/____________/____________, 1998.</w:t>
      </w:r>
    </w:p>
    <w:p w:rsidR="00D54176" w:rsidRPr="00D54176" w:rsidRDefault="00D54176" w:rsidP="00D54176">
      <w:pPr>
        <w:tabs>
          <w:tab w:val="left" w:pos="500"/>
          <w:tab w:val="left" w:pos="1000"/>
          <w:tab w:val="left" w:pos="1500"/>
          <w:tab w:val="left" w:pos="2000"/>
          <w:tab w:val="left" w:pos="2500"/>
          <w:tab w:val="left" w:pos="3000"/>
        </w:tabs>
        <w:spacing w:before="200"/>
        <w:ind w:left="500"/>
        <w:jc w:val="both"/>
        <w:rPr>
          <w:rFonts w:ascii="Arial" w:hAnsi="Arial" w:cs="Arial"/>
          <w:sz w:val="22"/>
          <w:szCs w:val="22"/>
        </w:rPr>
      </w:pPr>
      <w:r w:rsidRPr="00D54176">
        <w:rPr>
          <w:rFonts w:ascii="Arial" w:hAnsi="Arial" w:cs="Arial"/>
          <w:sz w:val="22"/>
          <w:szCs w:val="22"/>
        </w:rPr>
        <w:t>(7)</w:t>
      </w:r>
      <w:r w:rsidRPr="00D54176">
        <w:rPr>
          <w:rFonts w:ascii="Arial" w:hAnsi="Arial" w:cs="Arial"/>
          <w:sz w:val="22"/>
          <w:szCs w:val="22"/>
        </w:rPr>
        <w:tab/>
        <w:t>The seventh director appointed shall serve a term of two years commencing on ____________/____________/____________, 1998.</w:t>
      </w:r>
    </w:p>
    <w:p w:rsidR="00D54176" w:rsidRPr="00D54176" w:rsidRDefault="00D54176" w:rsidP="00D54176">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54176">
        <w:rPr>
          <w:rFonts w:ascii="Arial" w:hAnsi="Arial" w:cs="Arial"/>
          <w:sz w:val="22"/>
          <w:szCs w:val="22"/>
        </w:rPr>
        <w:t>(b)</w:t>
      </w:r>
      <w:r w:rsidRPr="00D54176">
        <w:rPr>
          <w:rFonts w:ascii="Arial" w:hAnsi="Arial" w:cs="Arial"/>
          <w:sz w:val="22"/>
          <w:szCs w:val="22"/>
        </w:rPr>
        <w:tab/>
        <w:t xml:space="preserve">As the term of each initial board appointee, other than the </w:t>
      </w:r>
      <w:proofErr w:type="spellStart"/>
      <w:r w:rsidRPr="00D54176">
        <w:rPr>
          <w:rFonts w:ascii="Arial" w:hAnsi="Arial" w:cs="Arial"/>
          <w:sz w:val="22"/>
          <w:szCs w:val="22"/>
        </w:rPr>
        <w:t>councilmembers</w:t>
      </w:r>
      <w:proofErr w:type="spellEnd"/>
      <w:r w:rsidRPr="00D54176">
        <w:rPr>
          <w:rFonts w:ascii="Arial" w:hAnsi="Arial" w:cs="Arial"/>
          <w:sz w:val="22"/>
          <w:szCs w:val="22"/>
        </w:rPr>
        <w:t xml:space="preserve">, expires, the successor to fill the vacancy created by such expired term shall be appointed for a term of six years. </w:t>
      </w:r>
    </w:p>
    <w:p w:rsidR="00D54176" w:rsidRPr="00D54176" w:rsidRDefault="00D54176" w:rsidP="00D54176">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54176">
        <w:rPr>
          <w:rFonts w:ascii="Arial" w:hAnsi="Arial" w:cs="Arial"/>
          <w:sz w:val="22"/>
          <w:szCs w:val="22"/>
        </w:rPr>
        <w:t>(c)</w:t>
      </w:r>
      <w:r w:rsidRPr="00D54176">
        <w:rPr>
          <w:rFonts w:ascii="Arial" w:hAnsi="Arial" w:cs="Arial"/>
          <w:sz w:val="22"/>
          <w:szCs w:val="22"/>
        </w:rPr>
        <w:tab/>
        <w:t xml:space="preserve">If the position of any director becomes vacant for any reason prior to the expiration of his term of office, a successor shall be appointed by the mayor and confirmed by the city council to complete the unexpired portion of such term. </w:t>
      </w:r>
    </w:p>
    <w:p w:rsidR="00D54176" w:rsidRPr="00D54176" w:rsidRDefault="00D54176" w:rsidP="00D54176">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D54176">
        <w:rPr>
          <w:rFonts w:ascii="Arial" w:hAnsi="Arial" w:cs="Arial"/>
          <w:sz w:val="22"/>
          <w:szCs w:val="22"/>
        </w:rPr>
        <w:t>(d)</w:t>
      </w:r>
      <w:r w:rsidRPr="00D54176">
        <w:rPr>
          <w:rFonts w:ascii="Arial" w:hAnsi="Arial" w:cs="Arial"/>
          <w:sz w:val="22"/>
          <w:szCs w:val="22"/>
        </w:rPr>
        <w:tab/>
        <w:t xml:space="preserve">The directors shall be appointed without regard to political affiliation, and preference shall be given to lineal descendants or immediate family relatives of someone interred at the cemetery. No director shall receive any compensation for his service as such, but each director shall be reimbursed by the commission for any reasonable and necessary expenses actually incurred in the discharge of his duties as a member of the board. No director may be an employee of the city; and no director may benefit financially in any way, directly or indirectly, from the operation of the commission or its board of directors. </w:t>
      </w:r>
    </w:p>
    <w:p w:rsidR="00D54176" w:rsidRPr="00D54176" w:rsidRDefault="00D54176" w:rsidP="00D54176">
      <w:pPr>
        <w:keepNext/>
        <w:tabs>
          <w:tab w:val="left" w:pos="500"/>
        </w:tabs>
        <w:spacing w:before="200"/>
        <w:jc w:val="both"/>
        <w:rPr>
          <w:rFonts w:ascii="Arial" w:hAnsi="Arial" w:cs="Arial"/>
          <w:sz w:val="22"/>
          <w:szCs w:val="22"/>
        </w:rPr>
      </w:pPr>
      <w:bookmarkStart w:id="29" w:name="E_ARTIISPHICE_DIV2CO_S22-63OFRUTRBUMERE"/>
      <w:bookmarkEnd w:id="29"/>
      <w:r w:rsidRPr="00D54176">
        <w:rPr>
          <w:rFonts w:ascii="Arial" w:hAnsi="Arial" w:cs="Arial"/>
          <w:bCs/>
          <w:sz w:val="22"/>
          <w:szCs w:val="22"/>
        </w:rPr>
        <w:t>Sec. 22-63. - Officers; rules for transaction of business; meetings; records.</w:t>
      </w:r>
      <w:r w:rsidRPr="00D54176">
        <w:rPr>
          <w:rFonts w:ascii="Arial" w:hAnsi="Arial" w:cs="Arial"/>
          <w:sz w:val="22"/>
          <w:szCs w:val="22"/>
        </w:rPr>
        <w:t xml:space="preserve">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sz w:val="22"/>
          <w:szCs w:val="22"/>
        </w:rPr>
        <w:t xml:space="preserve">The commission board shall elect from its membership a chairman, secretary and such other officers as it determines to be necessary for the performance of its duties. The board may adopt such rules as may be necessary for the transaction of its business, hold regular meetings, and shall keep a record of its official proceedings, a copy of which shall be filed in the city clerk's office. </w:t>
      </w:r>
    </w:p>
    <w:p w:rsidR="00D54176" w:rsidRPr="00D54176" w:rsidRDefault="00D54176" w:rsidP="00D54176">
      <w:pPr>
        <w:keepNext/>
        <w:tabs>
          <w:tab w:val="left" w:pos="500"/>
        </w:tabs>
        <w:spacing w:before="200"/>
        <w:jc w:val="both"/>
        <w:rPr>
          <w:rFonts w:ascii="Arial" w:hAnsi="Arial" w:cs="Arial"/>
          <w:sz w:val="22"/>
          <w:szCs w:val="22"/>
        </w:rPr>
      </w:pPr>
      <w:bookmarkStart w:id="30" w:name="H22CE_ARTIISPHICE_DIV2CO_S22-64POEMSTBU"/>
      <w:bookmarkEnd w:id="30"/>
      <w:proofErr w:type="gramStart"/>
      <w:r w:rsidRPr="00D54176">
        <w:rPr>
          <w:rFonts w:ascii="Arial" w:hAnsi="Arial" w:cs="Arial"/>
          <w:bCs/>
          <w:sz w:val="22"/>
          <w:szCs w:val="22"/>
        </w:rPr>
        <w:t>Sec. 22-64.Operations and management.</w:t>
      </w:r>
      <w:proofErr w:type="gramEnd"/>
      <w:r w:rsidRPr="00D54176">
        <w:rPr>
          <w:rFonts w:ascii="Arial" w:hAnsi="Arial" w:cs="Arial"/>
          <w:sz w:val="22"/>
          <w:szCs w:val="22"/>
        </w:rPr>
        <w:t xml:space="preserve"> </w:t>
      </w:r>
    </w:p>
    <w:p w:rsidR="00D54176" w:rsidRPr="00D54176" w:rsidRDefault="00D54176" w:rsidP="00D54176">
      <w:pPr>
        <w:tabs>
          <w:tab w:val="left" w:pos="500"/>
        </w:tabs>
        <w:spacing w:before="200"/>
        <w:jc w:val="both"/>
        <w:rPr>
          <w:rFonts w:ascii="Arial" w:hAnsi="Arial" w:cs="Arial"/>
          <w:sz w:val="22"/>
          <w:szCs w:val="22"/>
        </w:rPr>
      </w:pPr>
      <w:r w:rsidRPr="00D54176">
        <w:rPr>
          <w:rFonts w:ascii="Arial" w:hAnsi="Arial" w:cs="Arial"/>
          <w:sz w:val="22"/>
          <w:szCs w:val="22"/>
        </w:rPr>
        <w:t>The cemetery shall be operated as a city department under the direction of a Superintendent, subject to such funding and staffing levels as the City Council may designate and allocate within its General Fund Budget, who shall be appointed by the City Manager with the advice and consent of the commission, and who shall report to the City Manager. The cemetery shall be operated according to the administrative rules, regulations, and policies generally applicable to city departments.  In addition to any other duties or responsibilities set forth herein or attendant to the position as the administrative department head, the Superintendent shall be charged with executing and enforcing the reasonable rules and regulations promulgated by the commission as provided herein, shall attend and participate in the meetings of the commission as a non-voting member, and shall provide such information and reports as the commission may request and require for the fulfillment of its duties.</w:t>
      </w:r>
      <w:bookmarkStart w:id="31" w:name="_CH22CE_ARTIISPHICE_DIV2CO_S22-65MOGRDE"/>
      <w:bookmarkEnd w:id="31"/>
    </w:p>
    <w:p w:rsidR="00AA47C0" w:rsidRPr="004E6D7D" w:rsidRDefault="00AA47C0" w:rsidP="00AA47C0">
      <w:pPr>
        <w:tabs>
          <w:tab w:val="left" w:pos="0"/>
          <w:tab w:val="left" w:pos="480"/>
        </w:tabs>
        <w:rPr>
          <w:rFonts w:ascii="Arial" w:hAnsi="Arial" w:cs="Arial"/>
          <w:i/>
          <w:sz w:val="22"/>
          <w:szCs w:val="22"/>
        </w:rPr>
      </w:pPr>
      <w:proofErr w:type="gramStart"/>
      <w:r w:rsidRPr="004E6D7D">
        <w:rPr>
          <w:rFonts w:ascii="Arial" w:hAnsi="Arial" w:cs="Arial"/>
          <w:i/>
          <w:sz w:val="22"/>
          <w:szCs w:val="22"/>
        </w:rPr>
        <w:t xml:space="preserve">The question being on the </w:t>
      </w:r>
      <w:r>
        <w:rPr>
          <w:rFonts w:ascii="Arial" w:hAnsi="Arial" w:cs="Arial"/>
          <w:i/>
          <w:sz w:val="22"/>
          <w:szCs w:val="22"/>
        </w:rPr>
        <w:t>passage of the Bill</w:t>
      </w:r>
      <w:r w:rsidRPr="004E6D7D">
        <w:rPr>
          <w:rFonts w:ascii="Arial" w:hAnsi="Arial" w:cs="Arial"/>
          <w:i/>
          <w:sz w:val="22"/>
          <w:szCs w:val="22"/>
        </w:rPr>
        <w:t>.</w:t>
      </w:r>
      <w:proofErr w:type="gramEnd"/>
      <w:r w:rsidRPr="004E6D7D">
        <w:rPr>
          <w:rFonts w:ascii="Arial" w:hAnsi="Arial" w:cs="Arial"/>
          <w:i/>
          <w:sz w:val="22"/>
          <w:szCs w:val="22"/>
        </w:rPr>
        <w:t xml:space="preserve">  A roll call wa</w:t>
      </w:r>
      <w:r>
        <w:rPr>
          <w:rFonts w:ascii="Arial" w:hAnsi="Arial" w:cs="Arial"/>
          <w:i/>
          <w:sz w:val="22"/>
          <w:szCs w:val="22"/>
        </w:rPr>
        <w:t>s taken and there were; yeas –23, absent -5</w:t>
      </w:r>
      <w:r w:rsidRPr="004E6D7D">
        <w:rPr>
          <w:rFonts w:ascii="Arial" w:hAnsi="Arial" w:cs="Arial"/>
          <w:i/>
          <w:sz w:val="22"/>
          <w:szCs w:val="22"/>
        </w:rPr>
        <w:t>, as follows:</w:t>
      </w:r>
    </w:p>
    <w:p w:rsidR="00AA47C0" w:rsidRPr="004E6D7D" w:rsidRDefault="00AA47C0" w:rsidP="00AA47C0">
      <w:pPr>
        <w:rPr>
          <w:rFonts w:ascii="Arial" w:hAnsi="Arial" w:cs="Arial"/>
          <w:i/>
          <w:sz w:val="22"/>
          <w:szCs w:val="22"/>
        </w:rPr>
      </w:pPr>
      <w:r w:rsidRPr="004E6D7D">
        <w:rPr>
          <w:rFonts w:ascii="Arial" w:hAnsi="Arial" w:cs="Arial"/>
          <w:i/>
          <w:sz w:val="22"/>
          <w:szCs w:val="22"/>
        </w:rPr>
        <w:t xml:space="preserve">YEAS: Burka, Burton, </w:t>
      </w:r>
      <w:r>
        <w:rPr>
          <w:rFonts w:ascii="Arial" w:hAnsi="Arial" w:cs="Arial"/>
          <w:i/>
          <w:sz w:val="22"/>
          <w:szCs w:val="22"/>
        </w:rPr>
        <w:t>Davis,</w:t>
      </w:r>
      <w:r w:rsidRPr="004E6D7D">
        <w:rPr>
          <w:rFonts w:ascii="Arial" w:hAnsi="Arial" w:cs="Arial"/>
          <w:i/>
          <w:sz w:val="22"/>
          <w:szCs w:val="22"/>
        </w:rPr>
        <w:t xml:space="preserve"> Dodrill, Ealy, Haas, Harrison, Lane, Miller, Minardi, Nichols, Persinger, Richardson, Russell,</w:t>
      </w:r>
      <w:r w:rsidRPr="00576A7F">
        <w:rPr>
          <w:rFonts w:ascii="Arial" w:hAnsi="Arial" w:cs="Arial"/>
          <w:i/>
          <w:sz w:val="22"/>
          <w:szCs w:val="22"/>
        </w:rPr>
        <w:t xml:space="preserve"> </w:t>
      </w:r>
      <w:r w:rsidRPr="004E6D7D">
        <w:rPr>
          <w:rFonts w:ascii="Arial" w:hAnsi="Arial" w:cs="Arial"/>
          <w:i/>
          <w:sz w:val="22"/>
          <w:szCs w:val="22"/>
        </w:rPr>
        <w:t xml:space="preserve">Salisbury, Sheets, 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576A7F">
        <w:rPr>
          <w:rFonts w:ascii="Arial" w:hAnsi="Arial" w:cs="Arial"/>
          <w:i/>
          <w:sz w:val="22"/>
          <w:szCs w:val="22"/>
        </w:rPr>
        <w:t xml:space="preserve"> </w:t>
      </w:r>
      <w:r>
        <w:rPr>
          <w:rFonts w:ascii="Arial" w:hAnsi="Arial" w:cs="Arial"/>
          <w:i/>
          <w:sz w:val="22"/>
          <w:szCs w:val="22"/>
        </w:rPr>
        <w:t>White,</w:t>
      </w:r>
      <w:r w:rsidRPr="004E6D7D">
        <w:rPr>
          <w:rFonts w:ascii="Arial" w:hAnsi="Arial" w:cs="Arial"/>
          <w:i/>
          <w:sz w:val="22"/>
          <w:szCs w:val="22"/>
        </w:rPr>
        <w:t xml:space="preserve"> Mayor Jones.</w:t>
      </w:r>
    </w:p>
    <w:p w:rsidR="00AA47C0" w:rsidRDefault="00AA47C0" w:rsidP="00AA47C0">
      <w:pPr>
        <w:rPr>
          <w:rFonts w:ascii="Arial" w:hAnsi="Arial" w:cs="Arial"/>
          <w:i/>
          <w:sz w:val="22"/>
          <w:szCs w:val="22"/>
        </w:rPr>
      </w:pPr>
      <w:r>
        <w:rPr>
          <w:rFonts w:ascii="Arial" w:hAnsi="Arial" w:cs="Arial"/>
          <w:i/>
          <w:sz w:val="22"/>
          <w:szCs w:val="22"/>
        </w:rPr>
        <w:t xml:space="preserve">ABSENT: </w:t>
      </w:r>
      <w:r w:rsidRPr="004E6D7D">
        <w:rPr>
          <w:rFonts w:ascii="Arial" w:hAnsi="Arial" w:cs="Arial"/>
          <w:i/>
          <w:sz w:val="22"/>
          <w:szCs w:val="22"/>
        </w:rPr>
        <w:t>Clowser,</w:t>
      </w:r>
      <w:r w:rsidRPr="00D54176">
        <w:rPr>
          <w:rFonts w:ascii="Arial" w:hAnsi="Arial" w:cs="Arial"/>
          <w:i/>
          <w:sz w:val="22"/>
          <w:szCs w:val="22"/>
        </w:rPr>
        <w:t xml:space="preserve"> </w:t>
      </w:r>
      <w:r>
        <w:rPr>
          <w:rFonts w:ascii="Arial" w:hAnsi="Arial" w:cs="Arial"/>
          <w:i/>
          <w:sz w:val="22"/>
          <w:szCs w:val="22"/>
        </w:rPr>
        <w:t>Deneault,</w:t>
      </w:r>
      <w:r w:rsidRPr="00AA47C0">
        <w:rPr>
          <w:rFonts w:ascii="Arial" w:hAnsi="Arial" w:cs="Arial"/>
          <w:i/>
          <w:sz w:val="22"/>
          <w:szCs w:val="22"/>
        </w:rPr>
        <w:t xml:space="preserve"> </w:t>
      </w:r>
      <w:r w:rsidRPr="004E6D7D">
        <w:rPr>
          <w:rFonts w:ascii="Arial" w:hAnsi="Arial" w:cs="Arial"/>
          <w:i/>
          <w:sz w:val="22"/>
          <w:szCs w:val="22"/>
        </w:rPr>
        <w:t>Kirk,</w:t>
      </w:r>
      <w:r w:rsidRPr="00AA47C0">
        <w:rPr>
          <w:rFonts w:ascii="Arial" w:hAnsi="Arial" w:cs="Arial"/>
          <w:i/>
          <w:sz w:val="22"/>
          <w:szCs w:val="22"/>
        </w:rPr>
        <w:t xml:space="preserve"> </w:t>
      </w:r>
      <w:r w:rsidRPr="004E6D7D">
        <w:rPr>
          <w:rFonts w:ascii="Arial" w:hAnsi="Arial" w:cs="Arial"/>
          <w:i/>
          <w:sz w:val="22"/>
          <w:szCs w:val="22"/>
        </w:rPr>
        <w:t>Reishman,</w:t>
      </w:r>
      <w:r w:rsidRPr="00AA47C0">
        <w:rPr>
          <w:rFonts w:ascii="Arial" w:hAnsi="Arial" w:cs="Arial"/>
          <w:i/>
          <w:sz w:val="22"/>
          <w:szCs w:val="22"/>
        </w:rPr>
        <w:t xml:space="preserve"> </w:t>
      </w:r>
      <w:r>
        <w:rPr>
          <w:rFonts w:ascii="Arial" w:hAnsi="Arial" w:cs="Arial"/>
          <w:i/>
          <w:sz w:val="22"/>
          <w:szCs w:val="22"/>
        </w:rPr>
        <w:t>Weintraub</w:t>
      </w:r>
    </w:p>
    <w:p w:rsidR="00AA47C0" w:rsidRPr="004E6D7D" w:rsidRDefault="00AA47C0" w:rsidP="00AA47C0">
      <w:pPr>
        <w:rPr>
          <w:rFonts w:ascii="Arial" w:hAnsi="Arial" w:cs="Arial"/>
          <w:i/>
          <w:sz w:val="22"/>
          <w:szCs w:val="22"/>
        </w:rPr>
      </w:pPr>
    </w:p>
    <w:p w:rsidR="00AA47C0" w:rsidRPr="00576A7F" w:rsidRDefault="00AA47C0" w:rsidP="00AA47C0">
      <w:pPr>
        <w:rPr>
          <w:rFonts w:ascii="Arial" w:hAnsi="Arial" w:cs="Arial"/>
          <w:i/>
          <w:sz w:val="22"/>
          <w:szCs w:val="22"/>
        </w:rPr>
      </w:pPr>
      <w:r w:rsidRPr="004E6D7D">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Bill No. 7540, as amended, passed</w:t>
      </w:r>
    </w:p>
    <w:p w:rsidR="00D462A7" w:rsidRPr="00D462A7" w:rsidRDefault="00D462A7" w:rsidP="00D462A7">
      <w:pPr>
        <w:jc w:val="both"/>
        <w:rPr>
          <w:rFonts w:ascii="Arial" w:hAnsi="Arial" w:cs="Arial"/>
          <w:bCs/>
          <w:sz w:val="22"/>
          <w:szCs w:val="22"/>
        </w:rPr>
      </w:pPr>
    </w:p>
    <w:p w:rsidR="007F446A" w:rsidRDefault="007F446A" w:rsidP="007F446A">
      <w:pPr>
        <w:ind w:left="2880" w:firstLine="720"/>
        <w:rPr>
          <w:rFonts w:ascii="Arial" w:hAnsi="Arial" w:cs="Arial"/>
          <w:bCs/>
          <w:sz w:val="22"/>
          <w:szCs w:val="22"/>
        </w:rPr>
      </w:pPr>
    </w:p>
    <w:p w:rsidR="00576A7F" w:rsidRPr="004E6D7D" w:rsidRDefault="00576A7F" w:rsidP="00CA1C54">
      <w:pPr>
        <w:rPr>
          <w:rFonts w:ascii="Arial" w:hAnsi="Arial" w:cs="Arial"/>
          <w:b/>
          <w:sz w:val="22"/>
          <w:szCs w:val="22"/>
        </w:rPr>
      </w:pPr>
    </w:p>
    <w:p w:rsidR="004E6D7D" w:rsidRDefault="0095733B" w:rsidP="008E21F1">
      <w:pPr>
        <w:jc w:val="center"/>
        <w:rPr>
          <w:rFonts w:ascii="Arial" w:hAnsi="Arial" w:cs="Arial"/>
          <w:b/>
          <w:sz w:val="22"/>
          <w:szCs w:val="22"/>
        </w:rPr>
      </w:pPr>
      <w:r w:rsidRPr="004E6D7D">
        <w:rPr>
          <w:rFonts w:ascii="Arial" w:hAnsi="Arial" w:cs="Arial"/>
          <w:b/>
          <w:sz w:val="22"/>
          <w:szCs w:val="22"/>
        </w:rPr>
        <w:t>ROLL CALL</w:t>
      </w:r>
    </w:p>
    <w:p w:rsidR="00C1435C" w:rsidRPr="004E6D7D" w:rsidRDefault="00C1435C" w:rsidP="008E21F1">
      <w:pPr>
        <w:jc w:val="center"/>
        <w:rPr>
          <w:rFonts w:ascii="Arial" w:hAnsi="Arial" w:cs="Arial"/>
          <w:b/>
          <w:sz w:val="22"/>
          <w:szCs w:val="22"/>
        </w:rPr>
      </w:pPr>
    </w:p>
    <w:p w:rsidR="001A4520" w:rsidRPr="004E6D7D" w:rsidRDefault="001A4520" w:rsidP="005D45D9">
      <w:pPr>
        <w:rPr>
          <w:rFonts w:ascii="Arial" w:hAnsi="Arial" w:cs="Arial"/>
          <w:i/>
          <w:sz w:val="22"/>
          <w:szCs w:val="22"/>
        </w:rPr>
      </w:pPr>
    </w:p>
    <w:p w:rsidR="005D45D9" w:rsidRPr="004E6D7D" w:rsidRDefault="005D45D9" w:rsidP="005D45D9">
      <w:pPr>
        <w:rPr>
          <w:rFonts w:ascii="Arial" w:hAnsi="Arial" w:cs="Arial"/>
          <w:i/>
          <w:sz w:val="22"/>
          <w:szCs w:val="22"/>
        </w:rPr>
      </w:pPr>
      <w:r w:rsidRPr="004E6D7D">
        <w:rPr>
          <w:rFonts w:ascii="Arial" w:hAnsi="Arial" w:cs="Arial"/>
          <w:i/>
          <w:sz w:val="22"/>
          <w:szCs w:val="22"/>
        </w:rPr>
        <w:t>The Clerk called the roll:</w:t>
      </w:r>
    </w:p>
    <w:p w:rsidR="005D45D9" w:rsidRPr="004E6D7D" w:rsidRDefault="005D45D9" w:rsidP="005D45D9">
      <w:pPr>
        <w:rPr>
          <w:rFonts w:ascii="Arial" w:hAnsi="Arial" w:cs="Arial"/>
          <w:i/>
          <w:sz w:val="22"/>
          <w:szCs w:val="22"/>
        </w:rPr>
      </w:pPr>
    </w:p>
    <w:p w:rsidR="008E21F1" w:rsidRPr="004E6D7D" w:rsidRDefault="008E21F1" w:rsidP="008E21F1">
      <w:pPr>
        <w:rPr>
          <w:rFonts w:ascii="Arial" w:hAnsi="Arial" w:cs="Arial"/>
          <w:i/>
          <w:sz w:val="22"/>
          <w:szCs w:val="22"/>
        </w:rPr>
      </w:pPr>
      <w:r w:rsidRPr="004E6D7D">
        <w:rPr>
          <w:rFonts w:ascii="Arial" w:hAnsi="Arial" w:cs="Arial"/>
          <w:i/>
          <w:sz w:val="22"/>
          <w:szCs w:val="22"/>
        </w:rPr>
        <w:t xml:space="preserve">YEAS: Burka, Burton, </w:t>
      </w:r>
      <w:r>
        <w:rPr>
          <w:rFonts w:ascii="Arial" w:hAnsi="Arial" w:cs="Arial"/>
          <w:i/>
          <w:sz w:val="22"/>
          <w:szCs w:val="22"/>
        </w:rPr>
        <w:t>Davis,</w:t>
      </w:r>
      <w:r w:rsidRPr="004E6D7D">
        <w:rPr>
          <w:rFonts w:ascii="Arial" w:hAnsi="Arial" w:cs="Arial"/>
          <w:i/>
          <w:sz w:val="22"/>
          <w:szCs w:val="22"/>
        </w:rPr>
        <w:t xml:space="preserve"> Dodrill, Ealy, Haas, Harrison, Lane, Miller, Minardi, Nichols, Persinger, Richardson, Russell,</w:t>
      </w:r>
      <w:r w:rsidRPr="00576A7F">
        <w:rPr>
          <w:rFonts w:ascii="Arial" w:hAnsi="Arial" w:cs="Arial"/>
          <w:i/>
          <w:sz w:val="22"/>
          <w:szCs w:val="22"/>
        </w:rPr>
        <w:t xml:space="preserve"> </w:t>
      </w:r>
      <w:r w:rsidRPr="004E6D7D">
        <w:rPr>
          <w:rFonts w:ascii="Arial" w:hAnsi="Arial" w:cs="Arial"/>
          <w:i/>
          <w:sz w:val="22"/>
          <w:szCs w:val="22"/>
        </w:rPr>
        <w:t xml:space="preserve">Salisbury, Sheets, 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576A7F">
        <w:rPr>
          <w:rFonts w:ascii="Arial" w:hAnsi="Arial" w:cs="Arial"/>
          <w:i/>
          <w:sz w:val="22"/>
          <w:szCs w:val="22"/>
        </w:rPr>
        <w:t xml:space="preserve"> </w:t>
      </w:r>
      <w:r>
        <w:rPr>
          <w:rFonts w:ascii="Arial" w:hAnsi="Arial" w:cs="Arial"/>
          <w:i/>
          <w:sz w:val="22"/>
          <w:szCs w:val="22"/>
        </w:rPr>
        <w:t>White,</w:t>
      </w:r>
      <w:r w:rsidRPr="004E6D7D">
        <w:rPr>
          <w:rFonts w:ascii="Arial" w:hAnsi="Arial" w:cs="Arial"/>
          <w:i/>
          <w:sz w:val="22"/>
          <w:szCs w:val="22"/>
        </w:rPr>
        <w:t xml:space="preserve"> Mayor Jones.</w:t>
      </w:r>
    </w:p>
    <w:p w:rsidR="008E21F1" w:rsidRPr="004E6D7D" w:rsidRDefault="008E21F1" w:rsidP="008E21F1">
      <w:pPr>
        <w:rPr>
          <w:rFonts w:ascii="Arial" w:hAnsi="Arial" w:cs="Arial"/>
          <w:i/>
          <w:sz w:val="22"/>
          <w:szCs w:val="22"/>
        </w:rPr>
      </w:pPr>
      <w:r>
        <w:rPr>
          <w:rFonts w:ascii="Arial" w:hAnsi="Arial" w:cs="Arial"/>
          <w:i/>
          <w:sz w:val="22"/>
          <w:szCs w:val="22"/>
        </w:rPr>
        <w:t xml:space="preserve">ABSENT: </w:t>
      </w:r>
      <w:r w:rsidRPr="004E6D7D">
        <w:rPr>
          <w:rFonts w:ascii="Arial" w:hAnsi="Arial" w:cs="Arial"/>
          <w:i/>
          <w:sz w:val="22"/>
          <w:szCs w:val="22"/>
        </w:rPr>
        <w:t>Clowser,</w:t>
      </w:r>
      <w:r w:rsidRPr="00D54176">
        <w:rPr>
          <w:rFonts w:ascii="Arial" w:hAnsi="Arial" w:cs="Arial"/>
          <w:i/>
          <w:sz w:val="22"/>
          <w:szCs w:val="22"/>
        </w:rPr>
        <w:t xml:space="preserve"> </w:t>
      </w:r>
      <w:r>
        <w:rPr>
          <w:rFonts w:ascii="Arial" w:hAnsi="Arial" w:cs="Arial"/>
          <w:i/>
          <w:sz w:val="22"/>
          <w:szCs w:val="22"/>
        </w:rPr>
        <w:t>Deneault,</w:t>
      </w:r>
      <w:r w:rsidRPr="00AA47C0">
        <w:rPr>
          <w:rFonts w:ascii="Arial" w:hAnsi="Arial" w:cs="Arial"/>
          <w:i/>
          <w:sz w:val="22"/>
          <w:szCs w:val="22"/>
        </w:rPr>
        <w:t xml:space="preserve"> </w:t>
      </w:r>
      <w:r w:rsidRPr="004E6D7D">
        <w:rPr>
          <w:rFonts w:ascii="Arial" w:hAnsi="Arial" w:cs="Arial"/>
          <w:i/>
          <w:sz w:val="22"/>
          <w:szCs w:val="22"/>
        </w:rPr>
        <w:t>Kirk,</w:t>
      </w:r>
      <w:r w:rsidRPr="00AA47C0">
        <w:rPr>
          <w:rFonts w:ascii="Arial" w:hAnsi="Arial" w:cs="Arial"/>
          <w:i/>
          <w:sz w:val="22"/>
          <w:szCs w:val="22"/>
        </w:rPr>
        <w:t xml:space="preserve"> </w:t>
      </w:r>
      <w:r w:rsidRPr="004E6D7D">
        <w:rPr>
          <w:rFonts w:ascii="Arial" w:hAnsi="Arial" w:cs="Arial"/>
          <w:i/>
          <w:sz w:val="22"/>
          <w:szCs w:val="22"/>
        </w:rPr>
        <w:t>Reishman,</w:t>
      </w:r>
      <w:r w:rsidRPr="00AA47C0">
        <w:rPr>
          <w:rFonts w:ascii="Arial" w:hAnsi="Arial" w:cs="Arial"/>
          <w:i/>
          <w:sz w:val="22"/>
          <w:szCs w:val="22"/>
        </w:rPr>
        <w:t xml:space="preserve"> </w:t>
      </w:r>
      <w:r>
        <w:rPr>
          <w:rFonts w:ascii="Arial" w:hAnsi="Arial" w:cs="Arial"/>
          <w:i/>
          <w:sz w:val="22"/>
          <w:szCs w:val="22"/>
        </w:rPr>
        <w:t>Weintraub</w:t>
      </w:r>
    </w:p>
    <w:p w:rsidR="003A0910" w:rsidRPr="004E6D7D" w:rsidRDefault="003A0910" w:rsidP="0095733B">
      <w:pPr>
        <w:rPr>
          <w:rFonts w:ascii="Arial" w:hAnsi="Arial" w:cs="Arial"/>
          <w:sz w:val="22"/>
          <w:szCs w:val="22"/>
        </w:rPr>
      </w:pPr>
    </w:p>
    <w:p w:rsidR="006D5E1A" w:rsidRPr="004E6D7D" w:rsidRDefault="0095733B" w:rsidP="006D5E1A">
      <w:pPr>
        <w:rPr>
          <w:rFonts w:ascii="Arial" w:hAnsi="Arial" w:cs="Arial"/>
          <w:sz w:val="22"/>
          <w:szCs w:val="22"/>
        </w:rPr>
      </w:pPr>
      <w:r w:rsidRPr="004E6D7D">
        <w:rPr>
          <w:rFonts w:ascii="Arial" w:hAnsi="Arial" w:cs="Arial"/>
          <w:sz w:val="22"/>
          <w:szCs w:val="22"/>
        </w:rPr>
        <w:t>A</w:t>
      </w:r>
      <w:r w:rsidR="00B4585F" w:rsidRPr="004E6D7D">
        <w:rPr>
          <w:rFonts w:ascii="Arial" w:hAnsi="Arial" w:cs="Arial"/>
          <w:sz w:val="22"/>
          <w:szCs w:val="22"/>
        </w:rPr>
        <w:t xml:space="preserve">t </w:t>
      </w:r>
      <w:r w:rsidR="008E21F1">
        <w:rPr>
          <w:rFonts w:ascii="Arial" w:hAnsi="Arial" w:cs="Arial"/>
          <w:sz w:val="22"/>
          <w:szCs w:val="22"/>
        </w:rPr>
        <w:t>7:35</w:t>
      </w:r>
      <w:r w:rsidR="00576A7F">
        <w:rPr>
          <w:rFonts w:ascii="Arial" w:hAnsi="Arial" w:cs="Arial"/>
          <w:sz w:val="22"/>
          <w:szCs w:val="22"/>
        </w:rPr>
        <w:t xml:space="preserve"> p.</w:t>
      </w:r>
      <w:r w:rsidRPr="004E6D7D">
        <w:rPr>
          <w:rFonts w:ascii="Arial" w:hAnsi="Arial" w:cs="Arial"/>
          <w:sz w:val="22"/>
          <w:szCs w:val="22"/>
        </w:rPr>
        <w:t>m., by a motion from Councilmember</w:t>
      </w:r>
      <w:r w:rsidR="00436E69" w:rsidRPr="004E6D7D">
        <w:rPr>
          <w:rFonts w:ascii="Arial" w:hAnsi="Arial" w:cs="Arial"/>
          <w:sz w:val="22"/>
          <w:szCs w:val="22"/>
        </w:rPr>
        <w:t xml:space="preserve"> </w:t>
      </w:r>
      <w:r w:rsidR="001B0809" w:rsidRPr="004E6D7D">
        <w:rPr>
          <w:rFonts w:ascii="Arial" w:hAnsi="Arial" w:cs="Arial"/>
          <w:sz w:val="22"/>
          <w:szCs w:val="22"/>
        </w:rPr>
        <w:t>Harrison</w:t>
      </w:r>
      <w:r w:rsidRPr="004E6D7D">
        <w:rPr>
          <w:rFonts w:ascii="Arial" w:hAnsi="Arial" w:cs="Arial"/>
          <w:sz w:val="22"/>
          <w:szCs w:val="22"/>
        </w:rPr>
        <w:t xml:space="preserve">, </w:t>
      </w:r>
      <w:r w:rsidR="001D0FD6" w:rsidRPr="004E6D7D">
        <w:rPr>
          <w:rFonts w:ascii="Arial" w:hAnsi="Arial" w:cs="Arial"/>
          <w:sz w:val="22"/>
          <w:szCs w:val="22"/>
        </w:rPr>
        <w:t xml:space="preserve">Council adjourned </w:t>
      </w:r>
      <w:r w:rsidR="006D5E1A" w:rsidRPr="004E6D7D">
        <w:rPr>
          <w:rFonts w:ascii="Arial" w:hAnsi="Arial" w:cs="Arial"/>
          <w:sz w:val="22"/>
          <w:szCs w:val="22"/>
        </w:rPr>
        <w:t xml:space="preserve">until </w:t>
      </w:r>
      <w:r w:rsidR="00576A7F">
        <w:rPr>
          <w:rFonts w:ascii="Arial" w:hAnsi="Arial" w:cs="Arial"/>
          <w:sz w:val="22"/>
          <w:szCs w:val="22"/>
        </w:rPr>
        <w:t>Monday,</w:t>
      </w:r>
      <w:r w:rsidR="008C7A5E" w:rsidRPr="004E6D7D">
        <w:rPr>
          <w:rFonts w:ascii="Arial" w:hAnsi="Arial" w:cs="Arial"/>
          <w:sz w:val="22"/>
          <w:szCs w:val="22"/>
        </w:rPr>
        <w:t xml:space="preserve"> </w:t>
      </w:r>
      <w:r w:rsidR="001331D5">
        <w:rPr>
          <w:rFonts w:ascii="Arial" w:hAnsi="Arial" w:cs="Arial"/>
          <w:sz w:val="22"/>
          <w:szCs w:val="22"/>
        </w:rPr>
        <w:t>October 1</w:t>
      </w:r>
      <w:r w:rsidR="008E21F1">
        <w:rPr>
          <w:rFonts w:ascii="Arial" w:hAnsi="Arial" w:cs="Arial"/>
          <w:sz w:val="22"/>
          <w:szCs w:val="22"/>
        </w:rPr>
        <w:t>5</w:t>
      </w:r>
      <w:r w:rsidR="005D45D9" w:rsidRPr="004E6D7D">
        <w:rPr>
          <w:rFonts w:ascii="Arial" w:hAnsi="Arial" w:cs="Arial"/>
          <w:sz w:val="22"/>
          <w:szCs w:val="22"/>
        </w:rPr>
        <w:t xml:space="preserve">, </w:t>
      </w:r>
      <w:r w:rsidR="00990416" w:rsidRPr="004E6D7D">
        <w:rPr>
          <w:rFonts w:ascii="Arial" w:hAnsi="Arial" w:cs="Arial"/>
          <w:sz w:val="22"/>
          <w:szCs w:val="22"/>
        </w:rPr>
        <w:t>2012</w:t>
      </w:r>
      <w:r w:rsidR="006D5E1A" w:rsidRPr="004E6D7D">
        <w:rPr>
          <w:rFonts w:ascii="Arial" w:hAnsi="Arial" w:cs="Arial"/>
          <w:sz w:val="22"/>
          <w:szCs w:val="22"/>
        </w:rPr>
        <w:t>, at 7:00 p.m.</w:t>
      </w:r>
    </w:p>
    <w:p w:rsidR="00E47BC1" w:rsidRPr="004E6D7D" w:rsidRDefault="00E47BC1" w:rsidP="006D5E1A">
      <w:pPr>
        <w:rPr>
          <w:rFonts w:ascii="Arial" w:hAnsi="Arial" w:cs="Arial"/>
          <w:sz w:val="22"/>
          <w:szCs w:val="22"/>
        </w:rPr>
      </w:pPr>
    </w:p>
    <w:p w:rsidR="00E47BC1" w:rsidRPr="004E6D7D" w:rsidRDefault="00E47BC1" w:rsidP="006D5E1A">
      <w:pPr>
        <w:rPr>
          <w:rFonts w:ascii="Arial" w:hAnsi="Arial" w:cs="Arial"/>
          <w:sz w:val="22"/>
          <w:szCs w:val="22"/>
        </w:rPr>
      </w:pPr>
    </w:p>
    <w:p w:rsidR="00F7271E" w:rsidRPr="004E6D7D" w:rsidRDefault="00F7271E" w:rsidP="006D5E1A">
      <w:pPr>
        <w:rPr>
          <w:rFonts w:ascii="Arial" w:hAnsi="Arial" w:cs="Arial"/>
          <w:sz w:val="22"/>
          <w:szCs w:val="22"/>
        </w:rPr>
      </w:pPr>
    </w:p>
    <w:p w:rsidR="00F7271E" w:rsidRPr="004E6D7D" w:rsidRDefault="00F7271E" w:rsidP="006D5E1A">
      <w:pPr>
        <w:rPr>
          <w:rFonts w:ascii="Arial" w:hAnsi="Arial" w:cs="Arial"/>
          <w:sz w:val="22"/>
          <w:szCs w:val="22"/>
        </w:rPr>
      </w:pPr>
    </w:p>
    <w:p w:rsidR="0095733B" w:rsidRPr="004E6D7D" w:rsidRDefault="0095733B" w:rsidP="0095733B">
      <w:pPr>
        <w:rPr>
          <w:rFonts w:ascii="Arial" w:hAnsi="Arial" w:cs="Arial"/>
          <w:sz w:val="22"/>
          <w:szCs w:val="22"/>
        </w:rPr>
      </w:pPr>
      <w:r w:rsidRPr="004E6D7D">
        <w:rPr>
          <w:rFonts w:ascii="Arial" w:hAnsi="Arial" w:cs="Arial"/>
          <w:sz w:val="22"/>
          <w:szCs w:val="22"/>
        </w:rPr>
        <w:t>_______________________________</w:t>
      </w:r>
    </w:p>
    <w:p w:rsidR="0095733B" w:rsidRPr="004E6D7D" w:rsidRDefault="0095733B" w:rsidP="0095733B">
      <w:pPr>
        <w:rPr>
          <w:rFonts w:ascii="Arial" w:hAnsi="Arial" w:cs="Arial"/>
          <w:sz w:val="22"/>
          <w:szCs w:val="22"/>
        </w:rPr>
      </w:pPr>
      <w:r w:rsidRPr="004E6D7D">
        <w:rPr>
          <w:rFonts w:ascii="Arial" w:hAnsi="Arial" w:cs="Arial"/>
          <w:sz w:val="22"/>
          <w:szCs w:val="22"/>
        </w:rPr>
        <w:t>Danny Jones, Honorable Mayor</w:t>
      </w:r>
    </w:p>
    <w:p w:rsidR="0095733B" w:rsidRPr="004E6D7D" w:rsidRDefault="0095733B" w:rsidP="0095733B">
      <w:pPr>
        <w:ind w:left="120"/>
        <w:rPr>
          <w:rFonts w:ascii="Arial" w:hAnsi="Arial" w:cs="Arial"/>
          <w:sz w:val="22"/>
          <w:szCs w:val="22"/>
        </w:rPr>
      </w:pPr>
    </w:p>
    <w:p w:rsidR="00011161" w:rsidRPr="004E6D7D" w:rsidRDefault="00011161" w:rsidP="0095733B">
      <w:pPr>
        <w:ind w:left="120"/>
        <w:rPr>
          <w:rFonts w:ascii="Arial" w:hAnsi="Arial" w:cs="Arial"/>
          <w:sz w:val="22"/>
          <w:szCs w:val="22"/>
        </w:rPr>
      </w:pPr>
    </w:p>
    <w:p w:rsidR="0095733B" w:rsidRPr="004E6D7D" w:rsidRDefault="0095733B" w:rsidP="0095733B">
      <w:pPr>
        <w:rPr>
          <w:rFonts w:ascii="Arial" w:hAnsi="Arial" w:cs="Arial"/>
          <w:sz w:val="22"/>
          <w:szCs w:val="22"/>
        </w:rPr>
      </w:pPr>
    </w:p>
    <w:p w:rsidR="00F7271E" w:rsidRPr="004E6D7D" w:rsidRDefault="00F7271E" w:rsidP="0095733B">
      <w:pPr>
        <w:rPr>
          <w:rFonts w:ascii="Arial" w:hAnsi="Arial" w:cs="Arial"/>
          <w:sz w:val="22"/>
          <w:szCs w:val="22"/>
        </w:rPr>
      </w:pPr>
    </w:p>
    <w:p w:rsidR="0095733B" w:rsidRPr="004E6D7D" w:rsidRDefault="0095733B" w:rsidP="0095733B">
      <w:pPr>
        <w:rPr>
          <w:rFonts w:ascii="Arial" w:hAnsi="Arial" w:cs="Arial"/>
          <w:sz w:val="22"/>
          <w:szCs w:val="22"/>
        </w:rPr>
      </w:pPr>
      <w:r w:rsidRPr="004E6D7D">
        <w:rPr>
          <w:rFonts w:ascii="Arial" w:hAnsi="Arial" w:cs="Arial"/>
          <w:sz w:val="22"/>
          <w:szCs w:val="22"/>
        </w:rPr>
        <w:t>_________________________________</w:t>
      </w:r>
    </w:p>
    <w:p w:rsidR="0095733B" w:rsidRPr="004E6D7D" w:rsidRDefault="0095733B" w:rsidP="008E427B">
      <w:pPr>
        <w:jc w:val="both"/>
        <w:rPr>
          <w:rFonts w:ascii="Arial" w:hAnsi="Arial" w:cs="Arial"/>
          <w:sz w:val="22"/>
          <w:szCs w:val="22"/>
        </w:rPr>
      </w:pPr>
      <w:r w:rsidRPr="004E6D7D">
        <w:rPr>
          <w:rFonts w:ascii="Arial" w:hAnsi="Arial" w:cs="Arial"/>
          <w:sz w:val="22"/>
          <w:szCs w:val="22"/>
        </w:rPr>
        <w:t>James M. Reishman, City Clerk</w:t>
      </w:r>
    </w:p>
    <w:sectPr w:rsidR="0095733B" w:rsidRPr="004E6D7D" w:rsidSect="005B20E0">
      <w:footerReference w:type="even" r:id="rId18"/>
      <w:footerReference w:type="default" r:id="rId19"/>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176" w:rsidRDefault="00D54176">
      <w:r>
        <w:separator/>
      </w:r>
    </w:p>
  </w:endnote>
  <w:endnote w:type="continuationSeparator" w:id="0">
    <w:p w:rsidR="00D54176" w:rsidRDefault="00D54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76" w:rsidRDefault="00D05FA7">
    <w:pPr>
      <w:pStyle w:val="Footer"/>
      <w:framePr w:wrap="around" w:vAnchor="text" w:hAnchor="margin" w:xAlign="center" w:y="1"/>
      <w:jc w:val="right"/>
      <w:rPr>
        <w:rStyle w:val="PageNumber"/>
      </w:rPr>
    </w:pPr>
    <w:r>
      <w:rPr>
        <w:rStyle w:val="PageNumber"/>
      </w:rPr>
      <w:fldChar w:fldCharType="begin"/>
    </w:r>
    <w:r w:rsidR="00D54176">
      <w:rPr>
        <w:rStyle w:val="PageNumber"/>
      </w:rPr>
      <w:instrText xml:space="preserve">PAGE  </w:instrText>
    </w:r>
    <w:r>
      <w:rPr>
        <w:rStyle w:val="PageNumber"/>
      </w:rPr>
      <w:fldChar w:fldCharType="end"/>
    </w:r>
  </w:p>
  <w:p w:rsidR="00D54176" w:rsidRDefault="00D541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76" w:rsidRDefault="00D05FA7">
    <w:pPr>
      <w:pStyle w:val="Footer"/>
      <w:framePr w:wrap="around" w:vAnchor="text" w:hAnchor="margin" w:xAlign="center" w:y="1"/>
      <w:jc w:val="right"/>
      <w:rPr>
        <w:rStyle w:val="PageNumber"/>
      </w:rPr>
    </w:pPr>
    <w:r>
      <w:rPr>
        <w:rStyle w:val="PageNumber"/>
      </w:rPr>
      <w:fldChar w:fldCharType="begin"/>
    </w:r>
    <w:r w:rsidR="00D54176">
      <w:rPr>
        <w:rStyle w:val="PageNumber"/>
      </w:rPr>
      <w:instrText xml:space="preserve">PAGE  </w:instrText>
    </w:r>
    <w:r>
      <w:rPr>
        <w:rStyle w:val="PageNumber"/>
      </w:rPr>
      <w:fldChar w:fldCharType="separate"/>
    </w:r>
    <w:r w:rsidR="00C1435C">
      <w:rPr>
        <w:rStyle w:val="PageNumber"/>
        <w:noProof/>
      </w:rPr>
      <w:t>24</w:t>
    </w:r>
    <w:r>
      <w:rPr>
        <w:rStyle w:val="PageNumber"/>
      </w:rPr>
      <w:fldChar w:fldCharType="end"/>
    </w:r>
  </w:p>
  <w:p w:rsidR="00D54176" w:rsidRDefault="00D541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176" w:rsidRDefault="00D54176">
      <w:r>
        <w:separator/>
      </w:r>
    </w:p>
  </w:footnote>
  <w:footnote w:type="continuationSeparator" w:id="0">
    <w:p w:rsidR="00D54176" w:rsidRDefault="00D541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B8437D"/>
    <w:multiLevelType w:val="hybridMultilevel"/>
    <w:tmpl w:val="20E2276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D66344"/>
    <w:multiLevelType w:val="hybridMultilevel"/>
    <w:tmpl w:val="075A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E7489"/>
    <w:multiLevelType w:val="hybridMultilevel"/>
    <w:tmpl w:val="1C24011C"/>
    <w:lvl w:ilvl="0" w:tplc="6D748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2F772CA3"/>
    <w:multiLevelType w:val="hybridMultilevel"/>
    <w:tmpl w:val="652EF554"/>
    <w:lvl w:ilvl="0" w:tplc="6E74D47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6441345"/>
    <w:multiLevelType w:val="hybridMultilevel"/>
    <w:tmpl w:val="5232A298"/>
    <w:lvl w:ilvl="0" w:tplc="EF66A2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42F85AD0"/>
    <w:multiLevelType w:val="hybridMultilevel"/>
    <w:tmpl w:val="484AA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FC5FEF"/>
    <w:multiLevelType w:val="hybridMultilevel"/>
    <w:tmpl w:val="727C722A"/>
    <w:lvl w:ilvl="0" w:tplc="73F4CA2C">
      <w:start w:val="1"/>
      <w:numFmt w:val="upp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508E2A44"/>
    <w:multiLevelType w:val="hybridMultilevel"/>
    <w:tmpl w:val="716CCB00"/>
    <w:lvl w:ilvl="0" w:tplc="99D27A0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58E931E8"/>
    <w:multiLevelType w:val="hybridMultilevel"/>
    <w:tmpl w:val="99EC66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FB04099"/>
    <w:multiLevelType w:val="hybridMultilevel"/>
    <w:tmpl w:val="0CCE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9A4DF0"/>
    <w:multiLevelType w:val="hybridMultilevel"/>
    <w:tmpl w:val="7DF0D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15"/>
  </w:num>
  <w:num w:numId="5">
    <w:abstractNumId w:val="10"/>
  </w:num>
  <w:num w:numId="6">
    <w:abstractNumId w:val="2"/>
  </w:num>
  <w:num w:numId="7">
    <w:abstractNumId w:val="4"/>
  </w:num>
  <w:num w:numId="8">
    <w:abstractNumId w:val="7"/>
  </w:num>
  <w:num w:numId="9">
    <w:abstractNumId w:val="6"/>
  </w:num>
  <w:num w:numId="10">
    <w:abstractNumId w:val="14"/>
  </w:num>
  <w:num w:numId="11">
    <w:abstractNumId w:val="13"/>
  </w:num>
  <w:num w:numId="12">
    <w:abstractNumId w:val="3"/>
  </w:num>
  <w:num w:numId="13">
    <w:abstractNumId w:val="9"/>
  </w:num>
  <w:num w:numId="14">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47FA"/>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2E6D"/>
    <w:rsid w:val="00085FA4"/>
    <w:rsid w:val="000862A6"/>
    <w:rsid w:val="0008692C"/>
    <w:rsid w:val="00086EC9"/>
    <w:rsid w:val="000905C0"/>
    <w:rsid w:val="000915BD"/>
    <w:rsid w:val="00091F46"/>
    <w:rsid w:val="00092C49"/>
    <w:rsid w:val="000933FB"/>
    <w:rsid w:val="00093902"/>
    <w:rsid w:val="000939C0"/>
    <w:rsid w:val="000945CD"/>
    <w:rsid w:val="00095945"/>
    <w:rsid w:val="00095CEE"/>
    <w:rsid w:val="0009629B"/>
    <w:rsid w:val="00096EC4"/>
    <w:rsid w:val="0009711E"/>
    <w:rsid w:val="00097619"/>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90F"/>
    <w:rsid w:val="000B3A6A"/>
    <w:rsid w:val="000B52BE"/>
    <w:rsid w:val="000B659B"/>
    <w:rsid w:val="000B6F46"/>
    <w:rsid w:val="000B7E8B"/>
    <w:rsid w:val="000C1153"/>
    <w:rsid w:val="000C121E"/>
    <w:rsid w:val="000C1BD0"/>
    <w:rsid w:val="000C3E43"/>
    <w:rsid w:val="000C3E8C"/>
    <w:rsid w:val="000C4D94"/>
    <w:rsid w:val="000D014E"/>
    <w:rsid w:val="000D0A9C"/>
    <w:rsid w:val="000D154A"/>
    <w:rsid w:val="000D402A"/>
    <w:rsid w:val="000D40A0"/>
    <w:rsid w:val="000D45D4"/>
    <w:rsid w:val="000D468E"/>
    <w:rsid w:val="000D4F62"/>
    <w:rsid w:val="000D5A67"/>
    <w:rsid w:val="000D5D79"/>
    <w:rsid w:val="000D6C9D"/>
    <w:rsid w:val="000E0886"/>
    <w:rsid w:val="000E195F"/>
    <w:rsid w:val="000E3122"/>
    <w:rsid w:val="000E3153"/>
    <w:rsid w:val="000E385A"/>
    <w:rsid w:val="000E38EB"/>
    <w:rsid w:val="000E45B9"/>
    <w:rsid w:val="000E4C92"/>
    <w:rsid w:val="000E5938"/>
    <w:rsid w:val="000E5C19"/>
    <w:rsid w:val="000E6E3D"/>
    <w:rsid w:val="000E7984"/>
    <w:rsid w:val="000F1F4E"/>
    <w:rsid w:val="000F263F"/>
    <w:rsid w:val="000F2D5C"/>
    <w:rsid w:val="000F369E"/>
    <w:rsid w:val="000F4CE5"/>
    <w:rsid w:val="000F52E6"/>
    <w:rsid w:val="000F5E0B"/>
    <w:rsid w:val="000F74F5"/>
    <w:rsid w:val="000F7739"/>
    <w:rsid w:val="00100490"/>
    <w:rsid w:val="00100916"/>
    <w:rsid w:val="00101222"/>
    <w:rsid w:val="00101475"/>
    <w:rsid w:val="001021F8"/>
    <w:rsid w:val="001027C9"/>
    <w:rsid w:val="0010315D"/>
    <w:rsid w:val="00103A02"/>
    <w:rsid w:val="00105225"/>
    <w:rsid w:val="001054BB"/>
    <w:rsid w:val="00105E99"/>
    <w:rsid w:val="001062BC"/>
    <w:rsid w:val="001062D9"/>
    <w:rsid w:val="001075EF"/>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22D08"/>
    <w:rsid w:val="00130F48"/>
    <w:rsid w:val="00132802"/>
    <w:rsid w:val="00132BB3"/>
    <w:rsid w:val="001331D5"/>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50BE"/>
    <w:rsid w:val="00175C9A"/>
    <w:rsid w:val="0017602B"/>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8B0"/>
    <w:rsid w:val="00187A47"/>
    <w:rsid w:val="001900A1"/>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0100"/>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43DF"/>
    <w:rsid w:val="00294552"/>
    <w:rsid w:val="00294A2F"/>
    <w:rsid w:val="00294F45"/>
    <w:rsid w:val="00295C93"/>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729"/>
    <w:rsid w:val="00324D45"/>
    <w:rsid w:val="00325AEC"/>
    <w:rsid w:val="00325D10"/>
    <w:rsid w:val="003263BB"/>
    <w:rsid w:val="003266A2"/>
    <w:rsid w:val="00326B1A"/>
    <w:rsid w:val="00327E39"/>
    <w:rsid w:val="003304EC"/>
    <w:rsid w:val="0033180D"/>
    <w:rsid w:val="00333CEB"/>
    <w:rsid w:val="003344FD"/>
    <w:rsid w:val="0033550C"/>
    <w:rsid w:val="00336122"/>
    <w:rsid w:val="00336510"/>
    <w:rsid w:val="00337B17"/>
    <w:rsid w:val="003406CD"/>
    <w:rsid w:val="00341FE1"/>
    <w:rsid w:val="0034342C"/>
    <w:rsid w:val="003463C5"/>
    <w:rsid w:val="00346933"/>
    <w:rsid w:val="003500CC"/>
    <w:rsid w:val="00350625"/>
    <w:rsid w:val="00351A5F"/>
    <w:rsid w:val="003525E8"/>
    <w:rsid w:val="00352EAA"/>
    <w:rsid w:val="00352FD8"/>
    <w:rsid w:val="00353A79"/>
    <w:rsid w:val="00354000"/>
    <w:rsid w:val="003546F1"/>
    <w:rsid w:val="003551E1"/>
    <w:rsid w:val="003552F6"/>
    <w:rsid w:val="003565F0"/>
    <w:rsid w:val="0035662D"/>
    <w:rsid w:val="00356A41"/>
    <w:rsid w:val="00356AC3"/>
    <w:rsid w:val="003574D9"/>
    <w:rsid w:val="00357A52"/>
    <w:rsid w:val="00360002"/>
    <w:rsid w:val="00361707"/>
    <w:rsid w:val="00362CEE"/>
    <w:rsid w:val="003633F3"/>
    <w:rsid w:val="003644C0"/>
    <w:rsid w:val="00365AA8"/>
    <w:rsid w:val="00365C89"/>
    <w:rsid w:val="00366895"/>
    <w:rsid w:val="0037065C"/>
    <w:rsid w:val="00370ED3"/>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1587"/>
    <w:rsid w:val="00422102"/>
    <w:rsid w:val="00423BD4"/>
    <w:rsid w:val="004257D1"/>
    <w:rsid w:val="00425983"/>
    <w:rsid w:val="004264B9"/>
    <w:rsid w:val="004266C3"/>
    <w:rsid w:val="00427BB4"/>
    <w:rsid w:val="004300F6"/>
    <w:rsid w:val="00430BEF"/>
    <w:rsid w:val="0043237A"/>
    <w:rsid w:val="004328A0"/>
    <w:rsid w:val="00433CF9"/>
    <w:rsid w:val="00434032"/>
    <w:rsid w:val="00436027"/>
    <w:rsid w:val="00436590"/>
    <w:rsid w:val="00436B5D"/>
    <w:rsid w:val="00436E69"/>
    <w:rsid w:val="0043704A"/>
    <w:rsid w:val="00437145"/>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66D9"/>
    <w:rsid w:val="004C013A"/>
    <w:rsid w:val="004C0C2D"/>
    <w:rsid w:val="004C0FAB"/>
    <w:rsid w:val="004C10F3"/>
    <w:rsid w:val="004C1711"/>
    <w:rsid w:val="004C1DD6"/>
    <w:rsid w:val="004C1E6B"/>
    <w:rsid w:val="004C34CE"/>
    <w:rsid w:val="004C4B7F"/>
    <w:rsid w:val="004C50E7"/>
    <w:rsid w:val="004C5EED"/>
    <w:rsid w:val="004C675A"/>
    <w:rsid w:val="004C74BF"/>
    <w:rsid w:val="004D0FFE"/>
    <w:rsid w:val="004D2413"/>
    <w:rsid w:val="004D2450"/>
    <w:rsid w:val="004D4673"/>
    <w:rsid w:val="004D4D91"/>
    <w:rsid w:val="004D4F7D"/>
    <w:rsid w:val="004D52BA"/>
    <w:rsid w:val="004D56FC"/>
    <w:rsid w:val="004D5A02"/>
    <w:rsid w:val="004D5FC0"/>
    <w:rsid w:val="004D6425"/>
    <w:rsid w:val="004E0969"/>
    <w:rsid w:val="004E22D7"/>
    <w:rsid w:val="004E276D"/>
    <w:rsid w:val="004E3B5E"/>
    <w:rsid w:val="004E3B95"/>
    <w:rsid w:val="004E3C11"/>
    <w:rsid w:val="004E45F2"/>
    <w:rsid w:val="004E5B9A"/>
    <w:rsid w:val="004E5F0F"/>
    <w:rsid w:val="004E6917"/>
    <w:rsid w:val="004E6D7D"/>
    <w:rsid w:val="004E70F0"/>
    <w:rsid w:val="004E7815"/>
    <w:rsid w:val="004F0F9A"/>
    <w:rsid w:val="004F1168"/>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5071"/>
    <w:rsid w:val="0050640B"/>
    <w:rsid w:val="0050676C"/>
    <w:rsid w:val="00506BCF"/>
    <w:rsid w:val="005107B5"/>
    <w:rsid w:val="00511892"/>
    <w:rsid w:val="00511A1E"/>
    <w:rsid w:val="00512736"/>
    <w:rsid w:val="00512F0B"/>
    <w:rsid w:val="00514084"/>
    <w:rsid w:val="005147CA"/>
    <w:rsid w:val="0051490B"/>
    <w:rsid w:val="00514D4E"/>
    <w:rsid w:val="00515DB5"/>
    <w:rsid w:val="00516705"/>
    <w:rsid w:val="00516711"/>
    <w:rsid w:val="00520417"/>
    <w:rsid w:val="00520961"/>
    <w:rsid w:val="005220A5"/>
    <w:rsid w:val="005231DE"/>
    <w:rsid w:val="0052593D"/>
    <w:rsid w:val="00525CA5"/>
    <w:rsid w:val="00525CED"/>
    <w:rsid w:val="005268C9"/>
    <w:rsid w:val="005272C2"/>
    <w:rsid w:val="00531639"/>
    <w:rsid w:val="00531A8D"/>
    <w:rsid w:val="005321F7"/>
    <w:rsid w:val="00532343"/>
    <w:rsid w:val="00533437"/>
    <w:rsid w:val="0053496A"/>
    <w:rsid w:val="00534C8C"/>
    <w:rsid w:val="00535952"/>
    <w:rsid w:val="00536934"/>
    <w:rsid w:val="00536E85"/>
    <w:rsid w:val="00536E89"/>
    <w:rsid w:val="005372B8"/>
    <w:rsid w:val="00537C68"/>
    <w:rsid w:val="0054026A"/>
    <w:rsid w:val="00540615"/>
    <w:rsid w:val="005413E7"/>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6A7F"/>
    <w:rsid w:val="0057771D"/>
    <w:rsid w:val="00577E6D"/>
    <w:rsid w:val="00580027"/>
    <w:rsid w:val="0058285C"/>
    <w:rsid w:val="00582DC6"/>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D6D"/>
    <w:rsid w:val="005B20E0"/>
    <w:rsid w:val="005B2905"/>
    <w:rsid w:val="005B2CF4"/>
    <w:rsid w:val="005B344F"/>
    <w:rsid w:val="005B575E"/>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204E"/>
    <w:rsid w:val="006B256F"/>
    <w:rsid w:val="006B26C3"/>
    <w:rsid w:val="006B30EB"/>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1010"/>
    <w:rsid w:val="006F1D55"/>
    <w:rsid w:val="006F20F6"/>
    <w:rsid w:val="006F2AEB"/>
    <w:rsid w:val="006F2F3D"/>
    <w:rsid w:val="006F309E"/>
    <w:rsid w:val="006F3700"/>
    <w:rsid w:val="006F46E2"/>
    <w:rsid w:val="006F47FD"/>
    <w:rsid w:val="006F55BA"/>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7EE5"/>
    <w:rsid w:val="00747F5B"/>
    <w:rsid w:val="007504EC"/>
    <w:rsid w:val="00750EC5"/>
    <w:rsid w:val="007513B1"/>
    <w:rsid w:val="0075197D"/>
    <w:rsid w:val="0075217A"/>
    <w:rsid w:val="00752375"/>
    <w:rsid w:val="0075277A"/>
    <w:rsid w:val="00752ACE"/>
    <w:rsid w:val="00754E40"/>
    <w:rsid w:val="007558F8"/>
    <w:rsid w:val="007579CC"/>
    <w:rsid w:val="007608F2"/>
    <w:rsid w:val="0076167B"/>
    <w:rsid w:val="0076258D"/>
    <w:rsid w:val="00763033"/>
    <w:rsid w:val="00763709"/>
    <w:rsid w:val="00763BAB"/>
    <w:rsid w:val="00764C55"/>
    <w:rsid w:val="00764D6D"/>
    <w:rsid w:val="007656A3"/>
    <w:rsid w:val="007657C6"/>
    <w:rsid w:val="00765B7B"/>
    <w:rsid w:val="00765ECE"/>
    <w:rsid w:val="007675B6"/>
    <w:rsid w:val="007677F8"/>
    <w:rsid w:val="0077258C"/>
    <w:rsid w:val="007728A7"/>
    <w:rsid w:val="00772BC2"/>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538"/>
    <w:rsid w:val="007D05A8"/>
    <w:rsid w:val="007D0FDB"/>
    <w:rsid w:val="007D1034"/>
    <w:rsid w:val="007D11BF"/>
    <w:rsid w:val="007D24FE"/>
    <w:rsid w:val="007D3381"/>
    <w:rsid w:val="007D3866"/>
    <w:rsid w:val="007D6701"/>
    <w:rsid w:val="007D7124"/>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46A"/>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3E33"/>
    <w:rsid w:val="00824009"/>
    <w:rsid w:val="00824DE3"/>
    <w:rsid w:val="0082530D"/>
    <w:rsid w:val="0082535C"/>
    <w:rsid w:val="008273BB"/>
    <w:rsid w:val="008308E7"/>
    <w:rsid w:val="008314E0"/>
    <w:rsid w:val="0083175C"/>
    <w:rsid w:val="0083333F"/>
    <w:rsid w:val="00833D16"/>
    <w:rsid w:val="00834065"/>
    <w:rsid w:val="00834480"/>
    <w:rsid w:val="0083475C"/>
    <w:rsid w:val="00835B06"/>
    <w:rsid w:val="008363E0"/>
    <w:rsid w:val="0083788D"/>
    <w:rsid w:val="0084050B"/>
    <w:rsid w:val="00841092"/>
    <w:rsid w:val="008426F6"/>
    <w:rsid w:val="00842D27"/>
    <w:rsid w:val="00843F88"/>
    <w:rsid w:val="008449C8"/>
    <w:rsid w:val="008460CE"/>
    <w:rsid w:val="00850553"/>
    <w:rsid w:val="0085246F"/>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7CF"/>
    <w:rsid w:val="008668BB"/>
    <w:rsid w:val="00866A91"/>
    <w:rsid w:val="00870271"/>
    <w:rsid w:val="008709FF"/>
    <w:rsid w:val="008717ED"/>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877C9"/>
    <w:rsid w:val="008909BF"/>
    <w:rsid w:val="00891B7A"/>
    <w:rsid w:val="008920C4"/>
    <w:rsid w:val="0089263A"/>
    <w:rsid w:val="008926C8"/>
    <w:rsid w:val="00893D5A"/>
    <w:rsid w:val="00894351"/>
    <w:rsid w:val="0089438E"/>
    <w:rsid w:val="0089514B"/>
    <w:rsid w:val="0089538A"/>
    <w:rsid w:val="00896070"/>
    <w:rsid w:val="00897C7D"/>
    <w:rsid w:val="00897D71"/>
    <w:rsid w:val="008A0743"/>
    <w:rsid w:val="008A1CBA"/>
    <w:rsid w:val="008A27AA"/>
    <w:rsid w:val="008A3448"/>
    <w:rsid w:val="008A38E2"/>
    <w:rsid w:val="008A4038"/>
    <w:rsid w:val="008A52E7"/>
    <w:rsid w:val="008A5AF9"/>
    <w:rsid w:val="008A78EF"/>
    <w:rsid w:val="008B0CE1"/>
    <w:rsid w:val="008B0F41"/>
    <w:rsid w:val="008B1266"/>
    <w:rsid w:val="008B30E2"/>
    <w:rsid w:val="008B37DF"/>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DFD"/>
    <w:rsid w:val="008D3F12"/>
    <w:rsid w:val="008D4368"/>
    <w:rsid w:val="008D4BFE"/>
    <w:rsid w:val="008D4E93"/>
    <w:rsid w:val="008D642E"/>
    <w:rsid w:val="008D6961"/>
    <w:rsid w:val="008D6C74"/>
    <w:rsid w:val="008D6DE3"/>
    <w:rsid w:val="008D755E"/>
    <w:rsid w:val="008E21F1"/>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DD6"/>
    <w:rsid w:val="00936258"/>
    <w:rsid w:val="0093677A"/>
    <w:rsid w:val="00936A4E"/>
    <w:rsid w:val="00936C2F"/>
    <w:rsid w:val="00937279"/>
    <w:rsid w:val="0093737A"/>
    <w:rsid w:val="00941B1F"/>
    <w:rsid w:val="009424A7"/>
    <w:rsid w:val="00942533"/>
    <w:rsid w:val="009436FD"/>
    <w:rsid w:val="009439E0"/>
    <w:rsid w:val="00943D5C"/>
    <w:rsid w:val="00943FA2"/>
    <w:rsid w:val="00944355"/>
    <w:rsid w:val="0094447B"/>
    <w:rsid w:val="00944547"/>
    <w:rsid w:val="0094457C"/>
    <w:rsid w:val="009446BA"/>
    <w:rsid w:val="009446C5"/>
    <w:rsid w:val="00947575"/>
    <w:rsid w:val="00953BCC"/>
    <w:rsid w:val="00954238"/>
    <w:rsid w:val="0095464B"/>
    <w:rsid w:val="00955039"/>
    <w:rsid w:val="009555F0"/>
    <w:rsid w:val="00956FAD"/>
    <w:rsid w:val="00957334"/>
    <w:rsid w:val="0095733B"/>
    <w:rsid w:val="009575CD"/>
    <w:rsid w:val="00957692"/>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3B2C"/>
    <w:rsid w:val="00994353"/>
    <w:rsid w:val="00994F7C"/>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6190"/>
    <w:rsid w:val="009D6B3C"/>
    <w:rsid w:val="009D7387"/>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4133"/>
    <w:rsid w:val="009F4E00"/>
    <w:rsid w:val="009F588A"/>
    <w:rsid w:val="009F6781"/>
    <w:rsid w:val="009F73D1"/>
    <w:rsid w:val="009F7B98"/>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09C3"/>
    <w:rsid w:val="00A81FEE"/>
    <w:rsid w:val="00A821B3"/>
    <w:rsid w:val="00A826CD"/>
    <w:rsid w:val="00A828BE"/>
    <w:rsid w:val="00A82BE6"/>
    <w:rsid w:val="00A830F4"/>
    <w:rsid w:val="00A84F1D"/>
    <w:rsid w:val="00A85560"/>
    <w:rsid w:val="00A85D6F"/>
    <w:rsid w:val="00A93EA4"/>
    <w:rsid w:val="00A94BE4"/>
    <w:rsid w:val="00A94DA0"/>
    <w:rsid w:val="00A950A6"/>
    <w:rsid w:val="00A96CE8"/>
    <w:rsid w:val="00A97977"/>
    <w:rsid w:val="00AA0742"/>
    <w:rsid w:val="00AA08BA"/>
    <w:rsid w:val="00AA0D35"/>
    <w:rsid w:val="00AA1391"/>
    <w:rsid w:val="00AA33E6"/>
    <w:rsid w:val="00AA375B"/>
    <w:rsid w:val="00AA4005"/>
    <w:rsid w:val="00AA47C0"/>
    <w:rsid w:val="00AA4AA3"/>
    <w:rsid w:val="00AA5174"/>
    <w:rsid w:val="00AA52BC"/>
    <w:rsid w:val="00AB023B"/>
    <w:rsid w:val="00AB0408"/>
    <w:rsid w:val="00AB165B"/>
    <w:rsid w:val="00AB288E"/>
    <w:rsid w:val="00AB2A02"/>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0FFD"/>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10F5B"/>
    <w:rsid w:val="00B12C25"/>
    <w:rsid w:val="00B1393B"/>
    <w:rsid w:val="00B140F6"/>
    <w:rsid w:val="00B14734"/>
    <w:rsid w:val="00B14DA7"/>
    <w:rsid w:val="00B17109"/>
    <w:rsid w:val="00B17476"/>
    <w:rsid w:val="00B20BCA"/>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3FE5"/>
    <w:rsid w:val="00B4496C"/>
    <w:rsid w:val="00B4585F"/>
    <w:rsid w:val="00B4607E"/>
    <w:rsid w:val="00B47DA5"/>
    <w:rsid w:val="00B50098"/>
    <w:rsid w:val="00B528A5"/>
    <w:rsid w:val="00B52ABE"/>
    <w:rsid w:val="00B536F3"/>
    <w:rsid w:val="00B56A2C"/>
    <w:rsid w:val="00B60231"/>
    <w:rsid w:val="00B6069E"/>
    <w:rsid w:val="00B61348"/>
    <w:rsid w:val="00B61A8E"/>
    <w:rsid w:val="00B61ED4"/>
    <w:rsid w:val="00B6287A"/>
    <w:rsid w:val="00B643CA"/>
    <w:rsid w:val="00B65077"/>
    <w:rsid w:val="00B65F38"/>
    <w:rsid w:val="00B6607F"/>
    <w:rsid w:val="00B661B9"/>
    <w:rsid w:val="00B667DD"/>
    <w:rsid w:val="00B672F0"/>
    <w:rsid w:val="00B703AF"/>
    <w:rsid w:val="00B70ECA"/>
    <w:rsid w:val="00B72EB9"/>
    <w:rsid w:val="00B74297"/>
    <w:rsid w:val="00B74D38"/>
    <w:rsid w:val="00B75641"/>
    <w:rsid w:val="00B801AA"/>
    <w:rsid w:val="00B804D8"/>
    <w:rsid w:val="00B806B2"/>
    <w:rsid w:val="00B81A2F"/>
    <w:rsid w:val="00B82038"/>
    <w:rsid w:val="00B83896"/>
    <w:rsid w:val="00B83EFD"/>
    <w:rsid w:val="00B85526"/>
    <w:rsid w:val="00B8636C"/>
    <w:rsid w:val="00B864D6"/>
    <w:rsid w:val="00B905B4"/>
    <w:rsid w:val="00B90CB7"/>
    <w:rsid w:val="00B91BB6"/>
    <w:rsid w:val="00B9355B"/>
    <w:rsid w:val="00B93CFF"/>
    <w:rsid w:val="00B94F6E"/>
    <w:rsid w:val="00B94FA6"/>
    <w:rsid w:val="00B95B31"/>
    <w:rsid w:val="00B95D88"/>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A48"/>
    <w:rsid w:val="00C30FBB"/>
    <w:rsid w:val="00C31DBC"/>
    <w:rsid w:val="00C32A9A"/>
    <w:rsid w:val="00C32C2B"/>
    <w:rsid w:val="00C32C4C"/>
    <w:rsid w:val="00C354F1"/>
    <w:rsid w:val="00C35CC0"/>
    <w:rsid w:val="00C35F24"/>
    <w:rsid w:val="00C36210"/>
    <w:rsid w:val="00C36795"/>
    <w:rsid w:val="00C3750D"/>
    <w:rsid w:val="00C377C7"/>
    <w:rsid w:val="00C41030"/>
    <w:rsid w:val="00C4233E"/>
    <w:rsid w:val="00C4365F"/>
    <w:rsid w:val="00C4495A"/>
    <w:rsid w:val="00C452B0"/>
    <w:rsid w:val="00C45A88"/>
    <w:rsid w:val="00C45CE5"/>
    <w:rsid w:val="00C4704E"/>
    <w:rsid w:val="00C51BA5"/>
    <w:rsid w:val="00C51FCB"/>
    <w:rsid w:val="00C529A8"/>
    <w:rsid w:val="00C554A5"/>
    <w:rsid w:val="00C555E1"/>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F64"/>
    <w:rsid w:val="00CC7BE7"/>
    <w:rsid w:val="00CD07FE"/>
    <w:rsid w:val="00CD097D"/>
    <w:rsid w:val="00CD38B0"/>
    <w:rsid w:val="00CD3AEA"/>
    <w:rsid w:val="00CD3BDD"/>
    <w:rsid w:val="00CD43E4"/>
    <w:rsid w:val="00CD4E8A"/>
    <w:rsid w:val="00CD6591"/>
    <w:rsid w:val="00CD6BA4"/>
    <w:rsid w:val="00CE0EC5"/>
    <w:rsid w:val="00CE1B6F"/>
    <w:rsid w:val="00CE1D28"/>
    <w:rsid w:val="00CE22DD"/>
    <w:rsid w:val="00CE3F1E"/>
    <w:rsid w:val="00CE593D"/>
    <w:rsid w:val="00CF0ACA"/>
    <w:rsid w:val="00CF0EB2"/>
    <w:rsid w:val="00CF3C52"/>
    <w:rsid w:val="00CF3EC0"/>
    <w:rsid w:val="00CF3F11"/>
    <w:rsid w:val="00CF42E5"/>
    <w:rsid w:val="00CF4474"/>
    <w:rsid w:val="00CF48AC"/>
    <w:rsid w:val="00CF5086"/>
    <w:rsid w:val="00CF5C04"/>
    <w:rsid w:val="00CF6587"/>
    <w:rsid w:val="00CF7501"/>
    <w:rsid w:val="00D00959"/>
    <w:rsid w:val="00D01488"/>
    <w:rsid w:val="00D036F6"/>
    <w:rsid w:val="00D03C25"/>
    <w:rsid w:val="00D0402B"/>
    <w:rsid w:val="00D05FA7"/>
    <w:rsid w:val="00D07FB6"/>
    <w:rsid w:val="00D134E2"/>
    <w:rsid w:val="00D1351D"/>
    <w:rsid w:val="00D14C4A"/>
    <w:rsid w:val="00D14CF9"/>
    <w:rsid w:val="00D158A1"/>
    <w:rsid w:val="00D15AA0"/>
    <w:rsid w:val="00D17B5A"/>
    <w:rsid w:val="00D20FC8"/>
    <w:rsid w:val="00D214CE"/>
    <w:rsid w:val="00D23359"/>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468C"/>
    <w:rsid w:val="00D44930"/>
    <w:rsid w:val="00D44FB8"/>
    <w:rsid w:val="00D4546C"/>
    <w:rsid w:val="00D45E84"/>
    <w:rsid w:val="00D462A7"/>
    <w:rsid w:val="00D474C4"/>
    <w:rsid w:val="00D476FA"/>
    <w:rsid w:val="00D47C02"/>
    <w:rsid w:val="00D526EC"/>
    <w:rsid w:val="00D53ADF"/>
    <w:rsid w:val="00D53E0E"/>
    <w:rsid w:val="00D54176"/>
    <w:rsid w:val="00D55936"/>
    <w:rsid w:val="00D55C80"/>
    <w:rsid w:val="00D5622D"/>
    <w:rsid w:val="00D56F3B"/>
    <w:rsid w:val="00D576D9"/>
    <w:rsid w:val="00D57893"/>
    <w:rsid w:val="00D60670"/>
    <w:rsid w:val="00D612A0"/>
    <w:rsid w:val="00D6138E"/>
    <w:rsid w:val="00D617FF"/>
    <w:rsid w:val="00D626D5"/>
    <w:rsid w:val="00D62EE2"/>
    <w:rsid w:val="00D6309B"/>
    <w:rsid w:val="00D63C7F"/>
    <w:rsid w:val="00D64ED2"/>
    <w:rsid w:val="00D65373"/>
    <w:rsid w:val="00D65AC4"/>
    <w:rsid w:val="00D65E63"/>
    <w:rsid w:val="00D66ACE"/>
    <w:rsid w:val="00D6745B"/>
    <w:rsid w:val="00D6765E"/>
    <w:rsid w:val="00D6784F"/>
    <w:rsid w:val="00D70BD6"/>
    <w:rsid w:val="00D721A5"/>
    <w:rsid w:val="00D73113"/>
    <w:rsid w:val="00D74AF4"/>
    <w:rsid w:val="00D74B4C"/>
    <w:rsid w:val="00D763BA"/>
    <w:rsid w:val="00D76B60"/>
    <w:rsid w:val="00D771D9"/>
    <w:rsid w:val="00D81259"/>
    <w:rsid w:val="00D8211E"/>
    <w:rsid w:val="00D8266C"/>
    <w:rsid w:val="00D83E63"/>
    <w:rsid w:val="00D85888"/>
    <w:rsid w:val="00D85A58"/>
    <w:rsid w:val="00D86560"/>
    <w:rsid w:val="00D86C44"/>
    <w:rsid w:val="00D87C93"/>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0FF4"/>
    <w:rsid w:val="00DF13C7"/>
    <w:rsid w:val="00DF1924"/>
    <w:rsid w:val="00DF27DD"/>
    <w:rsid w:val="00DF2ECD"/>
    <w:rsid w:val="00DF329C"/>
    <w:rsid w:val="00DF4AF1"/>
    <w:rsid w:val="00DF4B80"/>
    <w:rsid w:val="00DF5320"/>
    <w:rsid w:val="00DF5454"/>
    <w:rsid w:val="00DF6B5E"/>
    <w:rsid w:val="00DF6B65"/>
    <w:rsid w:val="00DF7266"/>
    <w:rsid w:val="00E006EC"/>
    <w:rsid w:val="00E017CD"/>
    <w:rsid w:val="00E0302E"/>
    <w:rsid w:val="00E048DA"/>
    <w:rsid w:val="00E0537A"/>
    <w:rsid w:val="00E05AB2"/>
    <w:rsid w:val="00E05C6D"/>
    <w:rsid w:val="00E05C7E"/>
    <w:rsid w:val="00E05D7F"/>
    <w:rsid w:val="00E114FD"/>
    <w:rsid w:val="00E116A2"/>
    <w:rsid w:val="00E1289F"/>
    <w:rsid w:val="00E138A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3EE"/>
    <w:rsid w:val="00E506D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90023"/>
    <w:rsid w:val="00E91E7A"/>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21CD"/>
    <w:rsid w:val="00EB2BD9"/>
    <w:rsid w:val="00EB3C19"/>
    <w:rsid w:val="00EB423C"/>
    <w:rsid w:val="00EB6CBB"/>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4768"/>
    <w:rsid w:val="00F64EEB"/>
    <w:rsid w:val="00F65777"/>
    <w:rsid w:val="00F6744B"/>
    <w:rsid w:val="00F67DDB"/>
    <w:rsid w:val="00F71432"/>
    <w:rsid w:val="00F72146"/>
    <w:rsid w:val="00F72678"/>
    <w:rsid w:val="00F7271E"/>
    <w:rsid w:val="00F731AF"/>
    <w:rsid w:val="00F736E9"/>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A03DD"/>
    <w:rsid w:val="00FA093C"/>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D79CE"/>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733B"/>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uiPriority w:val="99"/>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
    <w:name w:val="EmailStyle821"/>
    <w:aliases w:val="EmailStyle821"/>
    <w:uiPriority w:val="99"/>
    <w:semiHidden/>
    <w:personal/>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uiPriority w:val="99"/>
    <w:rsid w:val="00105225"/>
    <w:pPr>
      <w:spacing w:after="120"/>
    </w:pPr>
  </w:style>
  <w:style w:type="character" w:customStyle="1" w:styleId="BodyTextChar">
    <w:name w:val="Body Text Char"/>
    <w:basedOn w:val="DefaultParagraphFont"/>
    <w:link w:val="BodyText"/>
    <w:uiPriority w:val="99"/>
    <w:semiHidden/>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uiPriority w:val="99"/>
    <w:rsid w:val="00105225"/>
    <w:pPr>
      <w:spacing w:after="120" w:line="480" w:lineRule="auto"/>
    </w:pPr>
  </w:style>
  <w:style w:type="character" w:customStyle="1" w:styleId="BodyText2Char">
    <w:name w:val="Body Text 2 Char"/>
    <w:basedOn w:val="DefaultParagraphFont"/>
    <w:link w:val="BodyText2"/>
    <w:uiPriority w:val="99"/>
    <w:semiHidden/>
    <w:locked/>
    <w:rsid w:val="00CD6BA4"/>
    <w:rPr>
      <w:rFonts w:cs="Times New Roman"/>
      <w:sz w:val="20"/>
      <w:szCs w:val="20"/>
    </w:rPr>
  </w:style>
  <w:style w:type="paragraph" w:styleId="BodyTextIndent">
    <w:name w:val="Body Text Indent"/>
    <w:basedOn w:val="Normal"/>
    <w:link w:val="BodyTextIndentChar"/>
    <w:uiPriority w:val="99"/>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uiPriority w:val="99"/>
    <w:semiHidden/>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uiPriority w:val="99"/>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uiPriority w:val="99"/>
    <w:rsid w:val="003036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D6BA4"/>
    <w:rPr>
      <w:rFonts w:cs="Times New Roman"/>
      <w:sz w:val="20"/>
      <w:szCs w:val="20"/>
    </w:rPr>
  </w:style>
  <w:style w:type="paragraph" w:customStyle="1" w:styleId="Level1">
    <w:name w:val="Level 1"/>
    <w:basedOn w:val="Normal"/>
    <w:uiPriority w:val="99"/>
    <w:rsid w:val="00140375"/>
    <w:pPr>
      <w:ind w:left="720" w:hanging="720"/>
      <w:outlineLvl w:val="0"/>
    </w:pPr>
    <w:rPr>
      <w:sz w:val="24"/>
      <w:szCs w:val="24"/>
    </w:rPr>
  </w:style>
  <w:style w:type="paragraph" w:customStyle="1" w:styleId="Level2">
    <w:name w:val="Level 2"/>
    <w:basedOn w:val="Normal"/>
    <w:uiPriority w:val="99"/>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uiPriority w:val="99"/>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semiHidden/>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style>
  <w:style w:type="paragraph" w:styleId="Title">
    <w:name w:val="Title"/>
    <w:basedOn w:val="Normal"/>
    <w:link w:val="TitleChar"/>
    <w:uiPriority w:val="99"/>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uiPriority w:val="99"/>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semiHidden/>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uiPriority w:val="99"/>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uiPriority w:val="99"/>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s>
</file>

<file path=word/webSettings.xml><?xml version="1.0" encoding="utf-8"?>
<w:webSettings xmlns:r="http://schemas.openxmlformats.org/officeDocument/2006/relationships" xmlns:w="http://schemas.openxmlformats.org/wordprocessingml/2006/main">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usaneconomou\AppData\Local\Microsoft\Windows\Temporary%20Internet%20Files\Content.IE5\JYX3QHLQ\ARTICLE_II._HUMAN_RIGHTS_COMMISSION.doc" TargetMode="External"/><Relationship Id="rId13" Type="http://schemas.openxmlformats.org/officeDocument/2006/relationships/hyperlink" Target="file:///C:\Users\susaneconomou\AppData\Local\Microsoft\Windows\Temporary%20Internet%20Files\Content.IE5\JYX3QHLQ\ARTICLE_II._HUMAN_RIGHTS_COMMISSION.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susaneconomou\AppData\Local\Microsoft\Windows\Temporary%20Internet%20Files\Content.IE5\JYX3QHLQ\ARTICLE_II._HUMAN_RIGHTS_COMMISSION.doc" TargetMode="External"/><Relationship Id="rId17" Type="http://schemas.openxmlformats.org/officeDocument/2006/relationships/hyperlink" Target="file:///C:\Users\susaneconomou\AppData\Local\Microsoft\Windows\Temporary%20Internet%20Files\Content.IE5\JYX3QHLQ\DIVISION_2._COMMISSION%20(1).doc" TargetMode="External"/><Relationship Id="rId2" Type="http://schemas.openxmlformats.org/officeDocument/2006/relationships/numbering" Target="numbering.xml"/><Relationship Id="rId16" Type="http://schemas.openxmlformats.org/officeDocument/2006/relationships/hyperlink" Target="file:///C:\Users\susaneconomou\AppData\Local\Microsoft\Windows\Temporary%20Internet%20Files\Content.IE5\JYX3QHLQ\DIVISION_2._COMMISSION%20(1).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usaneconomou\AppData\Local\Microsoft\Windows\Temporary%20Internet%20Files\Content.IE5\JYX3QHLQ\ARTICLE_II._HUMAN_RIGHTS_COMMISSION.doc" TargetMode="External"/><Relationship Id="rId5" Type="http://schemas.openxmlformats.org/officeDocument/2006/relationships/webSettings" Target="webSettings.xml"/><Relationship Id="rId15" Type="http://schemas.openxmlformats.org/officeDocument/2006/relationships/hyperlink" Target="file:///C:\Users\susaneconomou\AppData\Local\Microsoft\Windows\Temporary%20Internet%20Files\Content.IE5\JYX3QHLQ\DIVISION_2._COMMISSION%20(1).doc" TargetMode="External"/><Relationship Id="rId10" Type="http://schemas.openxmlformats.org/officeDocument/2006/relationships/hyperlink" Target="file:///C:\Users\susaneconomou\AppData\Local\Microsoft\Windows\Temporary%20Internet%20Files\Content.IE5\JYX3QHLQ\ARTICLE_II._HUMAN_RIGHTS_COMMISSION.do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susaneconomou\AppData\Local\Microsoft\Windows\Temporary%20Internet%20Files\Content.IE5\JYX3QHLQ\ARTICLE_II._HUMAN_RIGHTS_COMMISSION.doc" TargetMode="External"/><Relationship Id="rId14" Type="http://schemas.openxmlformats.org/officeDocument/2006/relationships/hyperlink" Target="file:///C:\Users\susaneconomou\AppData\Local\Microsoft\Windows\Temporary%20Internet%20Files\Content.IE5\JYX3QHLQ\DIVISION_2._COMMISSION%20(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4E819-FE12-4D76-A624-82047FE4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25</Pages>
  <Words>10115</Words>
  <Characters>57471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JOURNAL </vt:lpstr>
    </vt:vector>
  </TitlesOfParts>
  <Company>City of Charleston</Company>
  <LinksUpToDate>false</LinksUpToDate>
  <CharactersWithSpaces>67452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c:title>
  <dc:subject/>
  <dc:creator>Erin McCormick</dc:creator>
  <cp:keywords/>
  <dc:description/>
  <cp:lastModifiedBy>Erin Vriendt</cp:lastModifiedBy>
  <cp:revision>5</cp:revision>
  <cp:lastPrinted>2012-09-20T14:28:00Z</cp:lastPrinted>
  <dcterms:created xsi:type="dcterms:W3CDTF">2012-10-11T18:30:00Z</dcterms:created>
  <dcterms:modified xsi:type="dcterms:W3CDTF">2012-10-12T12:18:00Z</dcterms:modified>
</cp:coreProperties>
</file>