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2279650</wp:posOffset>
            </wp:positionH>
            <wp:positionV relativeFrom="paragraph">
              <wp:posOffset>224600</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B20566" w:rsidRDefault="003E1F30" w:rsidP="003E1F30">
      <w:pPr>
        <w:jc w:val="center"/>
        <w:rPr>
          <w:rFonts w:ascii="Arial" w:hAnsi="Arial" w:cs="Arial"/>
          <w:b/>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B4BAE" w:rsidRDefault="00270100" w:rsidP="003E1F30">
      <w:pPr>
        <w:jc w:val="center"/>
        <w:rPr>
          <w:rFonts w:ascii="Arial" w:hAnsi="Arial" w:cs="Arial"/>
          <w:b/>
          <w:sz w:val="40"/>
          <w:szCs w:val="40"/>
        </w:rPr>
      </w:pPr>
      <w:r w:rsidRPr="003E1F30">
        <w:rPr>
          <w:rFonts w:ascii="Arial" w:hAnsi="Arial" w:cs="Arial"/>
          <w:b/>
          <w:sz w:val="32"/>
          <w:szCs w:val="32"/>
        </w:rPr>
        <w:t xml:space="preserve"> </w:t>
      </w:r>
      <w:r w:rsidR="00472C8D" w:rsidRPr="00EB4BAE">
        <w:rPr>
          <w:rFonts w:ascii="Arial" w:hAnsi="Arial" w:cs="Arial"/>
          <w:b/>
          <w:sz w:val="40"/>
          <w:szCs w:val="40"/>
        </w:rPr>
        <w:t>JOURNAL</w:t>
      </w:r>
      <w:r w:rsidR="003E1F30" w:rsidRPr="00EB4BAE">
        <w:rPr>
          <w:rFonts w:ascii="Arial" w:hAnsi="Arial" w:cs="Arial"/>
          <w:b/>
          <w:sz w:val="40"/>
          <w:szCs w:val="40"/>
        </w:rPr>
        <w:t xml:space="preserve"> of the PROCEEDINGS</w:t>
      </w:r>
    </w:p>
    <w:p w:rsidR="00472C8D" w:rsidRPr="00EB4BAE" w:rsidRDefault="003E1F30" w:rsidP="003E1F30">
      <w:pPr>
        <w:jc w:val="center"/>
        <w:rPr>
          <w:rFonts w:ascii="Arial" w:hAnsi="Arial" w:cs="Arial"/>
          <w:b/>
          <w:sz w:val="40"/>
          <w:szCs w:val="40"/>
        </w:rPr>
      </w:pPr>
      <w:proofErr w:type="gramStart"/>
      <w:r w:rsidRPr="00EB4BAE">
        <w:rPr>
          <w:rFonts w:ascii="Arial" w:hAnsi="Arial" w:cs="Arial"/>
          <w:b/>
          <w:sz w:val="40"/>
          <w:szCs w:val="40"/>
        </w:rPr>
        <w:t>of</w:t>
      </w:r>
      <w:proofErr w:type="gramEnd"/>
      <w:r w:rsidRPr="00EB4BAE">
        <w:rPr>
          <w:rFonts w:ascii="Arial" w:hAnsi="Arial" w:cs="Arial"/>
          <w:b/>
          <w:sz w:val="40"/>
          <w:szCs w:val="40"/>
        </w:rPr>
        <w:t xml:space="preserve"> the</w:t>
      </w:r>
    </w:p>
    <w:p w:rsidR="00472C8D" w:rsidRPr="00EB4BAE" w:rsidRDefault="003E1F30" w:rsidP="00472C8D">
      <w:pPr>
        <w:jc w:val="center"/>
        <w:rPr>
          <w:rFonts w:ascii="Arial" w:hAnsi="Arial" w:cs="Arial"/>
          <w:b/>
          <w:sz w:val="40"/>
          <w:szCs w:val="40"/>
        </w:rPr>
      </w:pPr>
      <w:r w:rsidRPr="00EB4BAE">
        <w:rPr>
          <w:rFonts w:ascii="Arial" w:hAnsi="Arial" w:cs="Arial"/>
          <w:b/>
          <w:sz w:val="40"/>
          <w:szCs w:val="40"/>
        </w:rPr>
        <w:t xml:space="preserve">CITY </w:t>
      </w:r>
      <w:r w:rsidR="00472C8D" w:rsidRPr="00EB4BAE">
        <w:rPr>
          <w:rFonts w:ascii="Arial" w:hAnsi="Arial" w:cs="Arial"/>
          <w:b/>
          <w:sz w:val="40"/>
          <w:szCs w:val="40"/>
        </w:rPr>
        <w:t>COUNCIL</w:t>
      </w:r>
    </w:p>
    <w:p w:rsidR="00472C8D" w:rsidRDefault="00472C8D" w:rsidP="00472C8D">
      <w:pPr>
        <w:jc w:val="center"/>
        <w:rPr>
          <w:rFonts w:ascii="Arial" w:hAnsi="Arial" w:cs="Arial"/>
          <w:b/>
          <w:sz w:val="32"/>
          <w:szCs w:val="32"/>
        </w:rPr>
      </w:pPr>
    </w:p>
    <w:p w:rsidR="00EB4BAE" w:rsidRPr="003E1F30" w:rsidRDefault="00EB4BAE" w:rsidP="00472C8D">
      <w:pPr>
        <w:jc w:val="center"/>
        <w:rPr>
          <w:rFonts w:ascii="Arial" w:hAnsi="Arial" w:cs="Arial"/>
          <w:b/>
          <w:sz w:val="32"/>
          <w:szCs w:val="32"/>
        </w:rPr>
      </w:pPr>
    </w:p>
    <w:p w:rsidR="00472C8D" w:rsidRPr="003E1F30" w:rsidRDefault="00472C8D" w:rsidP="00266D5A">
      <w:pPr>
        <w:jc w:val="center"/>
        <w:rPr>
          <w:rFonts w:ascii="Arial" w:hAnsi="Arial" w:cs="Arial"/>
          <w:sz w:val="32"/>
          <w:szCs w:val="32"/>
        </w:rPr>
      </w:pPr>
      <w:r w:rsidRPr="003E1F30">
        <w:rPr>
          <w:rFonts w:ascii="Arial" w:hAnsi="Arial" w:cs="Arial"/>
          <w:sz w:val="32"/>
          <w:szCs w:val="32"/>
        </w:rPr>
        <w:t>CITY OF CHARLESTON</w:t>
      </w:r>
      <w:r w:rsidR="00266D5A">
        <w:rPr>
          <w:rFonts w:ascii="Arial" w:hAnsi="Arial" w:cs="Arial"/>
          <w:sz w:val="32"/>
          <w:szCs w:val="32"/>
        </w:rPr>
        <w:t xml:space="preserve">, </w:t>
      </w:r>
      <w:r w:rsidRPr="003E1F30">
        <w:rPr>
          <w:rFonts w:ascii="Arial" w:hAnsi="Arial" w:cs="Arial"/>
          <w:sz w:val="32"/>
          <w:szCs w:val="32"/>
        </w:rPr>
        <w:t>WEST VIRGINIA</w:t>
      </w:r>
    </w:p>
    <w:p w:rsidR="00472C8D" w:rsidRDefault="00176CA1" w:rsidP="00472C8D">
      <w:pPr>
        <w:jc w:val="center"/>
        <w:rPr>
          <w:rFonts w:ascii="Arial" w:hAnsi="Arial" w:cs="Arial"/>
          <w:b/>
          <w:sz w:val="32"/>
          <w:szCs w:val="32"/>
        </w:rPr>
      </w:pPr>
      <w:r w:rsidRPr="003E1F30">
        <w:rPr>
          <w:rFonts w:ascii="Arial" w:hAnsi="Arial" w:cs="Arial"/>
          <w:b/>
          <w:sz w:val="32"/>
          <w:szCs w:val="32"/>
        </w:rPr>
        <w:t xml:space="preserve"> </w:t>
      </w:r>
    </w:p>
    <w:p w:rsidR="00EB4BAE" w:rsidRPr="003E1F30" w:rsidRDefault="00EB4BAE" w:rsidP="00472C8D">
      <w:pPr>
        <w:jc w:val="center"/>
        <w:rPr>
          <w:rFonts w:ascii="Arial" w:hAnsi="Arial" w:cs="Arial"/>
          <w:b/>
          <w:sz w:val="32"/>
          <w:szCs w:val="32"/>
        </w:rPr>
      </w:pPr>
    </w:p>
    <w:p w:rsidR="003E1F30"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Default="00266D5A" w:rsidP="00472C8D">
      <w:pPr>
        <w:rPr>
          <w:rFonts w:ascii="Arial" w:hAnsi="Arial" w:cs="Arial"/>
          <w:b/>
          <w:sz w:val="32"/>
          <w:szCs w:val="32"/>
        </w:rPr>
      </w:pPr>
    </w:p>
    <w:p w:rsidR="00266D5A" w:rsidRPr="00EB4BAE" w:rsidRDefault="00EB4BAE" w:rsidP="00266D5A">
      <w:pPr>
        <w:jc w:val="center"/>
        <w:rPr>
          <w:rFonts w:ascii="Arial" w:hAnsi="Arial" w:cs="Arial"/>
          <w:sz w:val="28"/>
          <w:szCs w:val="28"/>
        </w:rPr>
      </w:pPr>
      <w:r w:rsidRPr="00EB4BAE">
        <w:rPr>
          <w:rFonts w:ascii="Arial" w:hAnsi="Arial" w:cs="Arial"/>
          <w:sz w:val="28"/>
          <w:szCs w:val="28"/>
        </w:rPr>
        <w:t xml:space="preserve">Regular Meeting – </w:t>
      </w:r>
      <w:r w:rsidR="00FD1CC0">
        <w:rPr>
          <w:rFonts w:ascii="Arial" w:hAnsi="Arial" w:cs="Arial"/>
          <w:sz w:val="28"/>
          <w:szCs w:val="28"/>
        </w:rPr>
        <w:t>Monday</w:t>
      </w:r>
      <w:r w:rsidRPr="00EB4BAE">
        <w:rPr>
          <w:rFonts w:ascii="Arial" w:hAnsi="Arial" w:cs="Arial"/>
          <w:sz w:val="28"/>
          <w:szCs w:val="28"/>
        </w:rPr>
        <w:t xml:space="preserve">, </w:t>
      </w:r>
      <w:r w:rsidR="00FD1CC0">
        <w:rPr>
          <w:rFonts w:ascii="Arial" w:hAnsi="Arial" w:cs="Arial"/>
          <w:sz w:val="28"/>
          <w:szCs w:val="28"/>
        </w:rPr>
        <w:t>September 16</w:t>
      </w:r>
      <w:r w:rsidR="00266D5A" w:rsidRPr="00EB4BAE">
        <w:rPr>
          <w:rFonts w:ascii="Arial" w:hAnsi="Arial" w:cs="Arial"/>
          <w:sz w:val="28"/>
          <w:szCs w:val="28"/>
        </w:rPr>
        <w:t>, 2013</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proofErr w:type="gramStart"/>
      <w:r w:rsidRPr="00EB4BAE">
        <w:rPr>
          <w:rFonts w:ascii="Arial" w:hAnsi="Arial" w:cs="Arial"/>
          <w:sz w:val="28"/>
          <w:szCs w:val="28"/>
        </w:rPr>
        <w:t>at</w:t>
      </w:r>
      <w:proofErr w:type="gramEnd"/>
      <w:r w:rsidRPr="00EB4BAE">
        <w:rPr>
          <w:rFonts w:ascii="Arial" w:hAnsi="Arial" w:cs="Arial"/>
          <w:sz w:val="28"/>
          <w:szCs w:val="28"/>
        </w:rPr>
        <w:t xml:space="preserve"> 7:00 P.M.</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r w:rsidRPr="00EB4BAE">
        <w:rPr>
          <w:rFonts w:ascii="Arial" w:hAnsi="Arial" w:cs="Arial"/>
          <w:sz w:val="28"/>
          <w:szCs w:val="28"/>
        </w:rPr>
        <w:t>(Council Chamber – City Hall – Charleston, West Virginia)</w:t>
      </w:r>
    </w:p>
    <w:p w:rsidR="00EB4BAE" w:rsidRPr="00EB4BAE" w:rsidRDefault="00EB4BAE" w:rsidP="00266D5A">
      <w:pPr>
        <w:jc w:val="center"/>
        <w:rPr>
          <w:rFonts w:ascii="Arial" w:hAnsi="Arial" w:cs="Arial"/>
          <w:sz w:val="32"/>
          <w:szCs w:val="32"/>
        </w:rPr>
      </w:pPr>
    </w:p>
    <w:p w:rsidR="00266D5A"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B4BAE" w:rsidRDefault="00EB4BAE" w:rsidP="00EB4BAE">
      <w:pPr>
        <w:jc w:val="center"/>
        <w:rPr>
          <w:rFonts w:ascii="Arial" w:hAnsi="Arial" w:cs="Arial"/>
          <w:b/>
          <w:sz w:val="24"/>
          <w:szCs w:val="24"/>
        </w:rPr>
      </w:pPr>
      <w:r w:rsidRPr="00EB4BAE">
        <w:rPr>
          <w:rFonts w:ascii="Arial" w:hAnsi="Arial" w:cs="Arial"/>
          <w:b/>
          <w:sz w:val="24"/>
          <w:szCs w:val="24"/>
        </w:rPr>
        <w:t>OFFICIAL RECORD</w: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884766" w:rsidP="00EB4BAE">
      <w:pPr>
        <w:tabs>
          <w:tab w:val="left" w:pos="3591"/>
        </w:tabs>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James M. Reishman</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James M. Reishman</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City Clerk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Danny Jones</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Danny Jones</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Mayor</w:t>
                      </w:r>
                    </w:p>
                  </w:txbxContent>
                </v:textbox>
              </v:shape>
            </w:pict>
          </mc:Fallback>
        </mc:AlternateContent>
      </w:r>
      <w:r w:rsidR="00EB4BAE">
        <w:rPr>
          <w:rFonts w:ascii="Arial" w:hAnsi="Arial" w:cs="Arial"/>
          <w:b/>
          <w:sz w:val="32"/>
          <w:szCs w:val="32"/>
        </w:rPr>
        <w:tab/>
      </w:r>
    </w:p>
    <w:p w:rsidR="00266D5A" w:rsidRDefault="00EB4BAE" w:rsidP="00472C8D">
      <w:pPr>
        <w:rPr>
          <w:rFonts w:ascii="Arial" w:hAnsi="Arial" w:cs="Arial"/>
          <w:b/>
          <w:sz w:val="32"/>
          <w:szCs w:val="32"/>
        </w:rPr>
      </w:pPr>
      <w:r>
        <w:rPr>
          <w:rFonts w:ascii="Arial" w:hAnsi="Arial" w:cs="Arial"/>
          <w:b/>
          <w:sz w:val="32"/>
          <w:szCs w:val="32"/>
        </w:rPr>
        <w:t>\\\\</w:t>
      </w:r>
    </w:p>
    <w:p w:rsidR="00B20566" w:rsidRDefault="00B20566" w:rsidP="00472C8D">
      <w:pPr>
        <w:rPr>
          <w:rFonts w:ascii="Arial" w:hAnsi="Arial" w:cs="Arial"/>
          <w:b/>
          <w:sz w:val="32"/>
          <w:szCs w:val="32"/>
        </w:rPr>
      </w:pPr>
    </w:p>
    <w:p w:rsidR="003F138F" w:rsidRDefault="003F138F" w:rsidP="00CB795E">
      <w:pPr>
        <w:jc w:val="center"/>
        <w:rPr>
          <w:rFonts w:ascii="Arial" w:hAnsi="Arial" w:cs="Arial"/>
          <w:b/>
          <w:i/>
          <w:sz w:val="24"/>
          <w:szCs w:val="24"/>
        </w:rPr>
      </w:pPr>
      <w:r w:rsidRPr="003F138F">
        <w:rPr>
          <w:rFonts w:ascii="Arial" w:hAnsi="Arial" w:cs="Arial"/>
          <w:b/>
          <w:i/>
          <w:sz w:val="24"/>
          <w:szCs w:val="24"/>
        </w:rPr>
        <w:lastRenderedPageBreak/>
        <w:t>CALL TO ORDER</w:t>
      </w:r>
    </w:p>
    <w:p w:rsidR="00CB795E" w:rsidRPr="003F138F" w:rsidRDefault="00CB795E" w:rsidP="00CB795E">
      <w:pPr>
        <w:jc w:val="center"/>
        <w:rPr>
          <w:rFonts w:ascii="Arial" w:hAnsi="Arial" w:cs="Arial"/>
          <w:b/>
          <w:i/>
          <w:sz w:val="24"/>
          <w:szCs w:val="24"/>
        </w:rPr>
      </w:pPr>
      <w:r>
        <w:rPr>
          <w:noProof/>
        </w:rPr>
        <mc:AlternateContent>
          <mc:Choice Requires="wps">
            <w:drawing>
              <wp:anchor distT="0" distB="0" distL="114300" distR="114300" simplePos="0" relativeHeight="251670528" behindDoc="0" locked="0" layoutInCell="1" allowOverlap="1" wp14:anchorId="0BCA1BA9" wp14:editId="6393E29B">
                <wp:simplePos x="0" y="0"/>
                <wp:positionH relativeFrom="column">
                  <wp:posOffset>2108407</wp:posOffset>
                </wp:positionH>
                <wp:positionV relativeFrom="paragraph">
                  <wp:posOffset>157554</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12.4pt" to="30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" strokecolor="windowText"/>
            </w:pict>
          </mc:Fallback>
        </mc:AlternateContent>
      </w:r>
    </w:p>
    <w:p w:rsidR="003F138F" w:rsidRDefault="003F138F" w:rsidP="00472C8D">
      <w:pPr>
        <w:rPr>
          <w:rFonts w:ascii="Arial" w:hAnsi="Arial" w:cs="Arial"/>
          <w:b/>
          <w:sz w:val="24"/>
          <w:szCs w:val="24"/>
        </w:rPr>
      </w:pPr>
    </w:p>
    <w:p w:rsidR="00472C8D" w:rsidRPr="003F138F" w:rsidRDefault="003F138F" w:rsidP="00472C8D">
      <w:pPr>
        <w:rPr>
          <w:rFonts w:ascii="Arial" w:hAnsi="Arial" w:cs="Arial"/>
          <w:sz w:val="24"/>
          <w:szCs w:val="24"/>
        </w:rPr>
      </w:pPr>
      <w:r w:rsidRPr="003F138F">
        <w:rPr>
          <w:rFonts w:ascii="Arial" w:hAnsi="Arial" w:cs="Arial"/>
          <w:sz w:val="24"/>
          <w:szCs w:val="24"/>
        </w:rPr>
        <w:t>The Council met in the</w:t>
      </w:r>
      <w:r w:rsidR="000650B2" w:rsidRPr="003F138F">
        <w:rPr>
          <w:rFonts w:ascii="Arial" w:hAnsi="Arial" w:cs="Arial"/>
          <w:sz w:val="24"/>
          <w:szCs w:val="24"/>
        </w:rPr>
        <w:t xml:space="preserve"> </w:t>
      </w:r>
      <w:r w:rsidRPr="003F138F">
        <w:rPr>
          <w:rFonts w:ascii="Arial" w:hAnsi="Arial" w:cs="Arial"/>
          <w:sz w:val="24"/>
          <w:szCs w:val="24"/>
        </w:rPr>
        <w:t>Chambers of the City Building</w:t>
      </w:r>
      <w:r w:rsidR="00472C8D" w:rsidRPr="003F138F">
        <w:rPr>
          <w:rFonts w:ascii="Arial" w:hAnsi="Arial" w:cs="Arial"/>
          <w:sz w:val="24"/>
          <w:szCs w:val="24"/>
        </w:rPr>
        <w:t xml:space="preserve"> </w:t>
      </w:r>
      <w:r w:rsidRPr="003F138F">
        <w:rPr>
          <w:rFonts w:ascii="Arial" w:hAnsi="Arial" w:cs="Arial"/>
          <w:sz w:val="24"/>
          <w:szCs w:val="24"/>
        </w:rPr>
        <w:t>at</w:t>
      </w:r>
      <w:r w:rsidR="00472C8D" w:rsidRPr="003F138F">
        <w:rPr>
          <w:rFonts w:ascii="Arial" w:hAnsi="Arial" w:cs="Arial"/>
          <w:sz w:val="24"/>
          <w:szCs w:val="24"/>
        </w:rPr>
        <w:t xml:space="preserve"> 7:00 P.M., </w:t>
      </w:r>
      <w:r w:rsidRPr="003F138F">
        <w:rPr>
          <w:rFonts w:ascii="Arial" w:hAnsi="Arial" w:cs="Arial"/>
          <w:sz w:val="24"/>
          <w:szCs w:val="24"/>
        </w:rPr>
        <w:t xml:space="preserve">for the </w:t>
      </w:r>
      <w:r w:rsidR="00FD1CC0">
        <w:rPr>
          <w:rFonts w:ascii="Arial" w:hAnsi="Arial" w:cs="Arial"/>
          <w:sz w:val="24"/>
          <w:szCs w:val="24"/>
        </w:rPr>
        <w:t>second</w:t>
      </w:r>
      <w:r w:rsidRPr="003F138F">
        <w:rPr>
          <w:rFonts w:ascii="Arial" w:hAnsi="Arial" w:cs="Arial"/>
          <w:sz w:val="24"/>
          <w:szCs w:val="24"/>
        </w:rPr>
        <w:t xml:space="preserve"> meeting in the month</w:t>
      </w:r>
      <w:r w:rsidR="008D755E" w:rsidRPr="003F138F">
        <w:rPr>
          <w:rFonts w:ascii="Arial" w:hAnsi="Arial" w:cs="Arial"/>
          <w:sz w:val="24"/>
          <w:szCs w:val="24"/>
        </w:rPr>
        <w:t xml:space="preserve"> </w:t>
      </w:r>
      <w:r w:rsidRPr="003F138F">
        <w:rPr>
          <w:rFonts w:ascii="Arial" w:hAnsi="Arial" w:cs="Arial"/>
          <w:sz w:val="24"/>
          <w:szCs w:val="24"/>
        </w:rPr>
        <w:t>of</w:t>
      </w:r>
      <w:r w:rsidR="00017152" w:rsidRPr="003F138F">
        <w:rPr>
          <w:rFonts w:ascii="Arial" w:hAnsi="Arial" w:cs="Arial"/>
          <w:sz w:val="24"/>
          <w:szCs w:val="24"/>
        </w:rPr>
        <w:t xml:space="preserve"> </w:t>
      </w:r>
      <w:r w:rsidRPr="003F138F">
        <w:rPr>
          <w:rFonts w:ascii="Arial" w:hAnsi="Arial" w:cs="Arial"/>
          <w:sz w:val="24"/>
          <w:szCs w:val="24"/>
        </w:rPr>
        <w:t>September on the</w:t>
      </w:r>
      <w:r w:rsidR="007539EC" w:rsidRPr="003F138F">
        <w:rPr>
          <w:rFonts w:ascii="Arial" w:hAnsi="Arial" w:cs="Arial"/>
          <w:sz w:val="24"/>
          <w:szCs w:val="24"/>
        </w:rPr>
        <w:t xml:space="preserve"> </w:t>
      </w:r>
      <w:r w:rsidR="00FD1CC0">
        <w:rPr>
          <w:rFonts w:ascii="Arial" w:hAnsi="Arial" w:cs="Arial"/>
          <w:sz w:val="24"/>
          <w:szCs w:val="24"/>
        </w:rPr>
        <w:t>16</w:t>
      </w:r>
      <w:r w:rsidR="00FD1CC0" w:rsidRPr="00FD1CC0">
        <w:rPr>
          <w:rFonts w:ascii="Arial" w:hAnsi="Arial" w:cs="Arial"/>
          <w:sz w:val="24"/>
          <w:szCs w:val="24"/>
          <w:vertAlign w:val="superscript"/>
        </w:rPr>
        <w:t>th</w:t>
      </w:r>
      <w:r w:rsidR="00FD1CC0">
        <w:rPr>
          <w:rFonts w:ascii="Arial" w:hAnsi="Arial" w:cs="Arial"/>
          <w:sz w:val="24"/>
          <w:szCs w:val="24"/>
        </w:rPr>
        <w:t xml:space="preserve"> </w:t>
      </w:r>
      <w:r w:rsidRPr="003F138F">
        <w:rPr>
          <w:rFonts w:ascii="Arial" w:hAnsi="Arial" w:cs="Arial"/>
          <w:sz w:val="24"/>
          <w:szCs w:val="24"/>
        </w:rPr>
        <w:t>day</w:t>
      </w:r>
      <w:r w:rsidR="008D755E" w:rsidRPr="003F138F">
        <w:rPr>
          <w:rFonts w:ascii="Arial" w:hAnsi="Arial" w:cs="Arial"/>
          <w:sz w:val="24"/>
          <w:szCs w:val="24"/>
        </w:rPr>
        <w:t xml:space="preserve">, </w:t>
      </w:r>
      <w:r w:rsidRPr="003F138F">
        <w:rPr>
          <w:rFonts w:ascii="Arial" w:hAnsi="Arial" w:cs="Arial"/>
          <w:sz w:val="24"/>
          <w:szCs w:val="24"/>
        </w:rPr>
        <w:t>in the year</w:t>
      </w:r>
      <w:r w:rsidR="008D755E" w:rsidRPr="003F138F">
        <w:rPr>
          <w:rFonts w:ascii="Arial" w:hAnsi="Arial" w:cs="Arial"/>
          <w:sz w:val="24"/>
          <w:szCs w:val="24"/>
        </w:rPr>
        <w:t xml:space="preserve"> 20</w:t>
      </w:r>
      <w:r w:rsidR="007539EC" w:rsidRPr="003F138F">
        <w:rPr>
          <w:rFonts w:ascii="Arial" w:hAnsi="Arial" w:cs="Arial"/>
          <w:sz w:val="24"/>
          <w:szCs w:val="24"/>
        </w:rPr>
        <w:t>13</w:t>
      </w:r>
      <w:r w:rsidR="00472C8D" w:rsidRPr="003F138F">
        <w:rPr>
          <w:rFonts w:ascii="Arial" w:hAnsi="Arial" w:cs="Arial"/>
          <w:sz w:val="24"/>
          <w:szCs w:val="24"/>
        </w:rPr>
        <w:t xml:space="preserve">, </w:t>
      </w:r>
      <w:r w:rsidRPr="003F138F">
        <w:rPr>
          <w:rFonts w:ascii="Arial" w:hAnsi="Arial" w:cs="Arial"/>
          <w:sz w:val="24"/>
          <w:szCs w:val="24"/>
        </w:rPr>
        <w:t>and was called to order</w:t>
      </w:r>
      <w:r w:rsidR="00472C8D" w:rsidRPr="003F138F">
        <w:rPr>
          <w:rFonts w:ascii="Arial" w:hAnsi="Arial" w:cs="Arial"/>
          <w:sz w:val="24"/>
          <w:szCs w:val="24"/>
        </w:rPr>
        <w:t xml:space="preserve"> </w:t>
      </w:r>
      <w:r w:rsidRPr="003F138F">
        <w:rPr>
          <w:rFonts w:ascii="Arial" w:hAnsi="Arial" w:cs="Arial"/>
          <w:sz w:val="24"/>
          <w:szCs w:val="24"/>
        </w:rPr>
        <w:t>by the Honorable</w:t>
      </w:r>
      <w:r w:rsidR="00472C8D" w:rsidRPr="003F138F">
        <w:rPr>
          <w:rFonts w:ascii="Arial" w:hAnsi="Arial" w:cs="Arial"/>
          <w:sz w:val="24"/>
          <w:szCs w:val="24"/>
        </w:rPr>
        <w:t xml:space="preserve"> </w:t>
      </w:r>
      <w:r w:rsidRPr="003F138F">
        <w:rPr>
          <w:rFonts w:ascii="Arial" w:hAnsi="Arial" w:cs="Arial"/>
          <w:sz w:val="24"/>
          <w:szCs w:val="24"/>
        </w:rPr>
        <w:t>Mayor</w:t>
      </w:r>
      <w:r w:rsidR="00472C8D" w:rsidRPr="003F138F">
        <w:rPr>
          <w:rFonts w:ascii="Arial" w:hAnsi="Arial" w:cs="Arial"/>
          <w:sz w:val="24"/>
          <w:szCs w:val="24"/>
        </w:rPr>
        <w:t xml:space="preserve">, </w:t>
      </w:r>
      <w:r w:rsidRPr="003F138F">
        <w:rPr>
          <w:rFonts w:ascii="Arial" w:hAnsi="Arial" w:cs="Arial"/>
          <w:sz w:val="24"/>
          <w:szCs w:val="24"/>
        </w:rPr>
        <w:t>Danny Jones</w:t>
      </w:r>
      <w:r w:rsidR="00472C8D" w:rsidRPr="003F138F">
        <w:rPr>
          <w:rFonts w:ascii="Arial" w:hAnsi="Arial" w:cs="Arial"/>
          <w:sz w:val="24"/>
          <w:szCs w:val="24"/>
        </w:rPr>
        <w:t xml:space="preserve">. </w:t>
      </w:r>
      <w:r w:rsidRPr="003F138F">
        <w:rPr>
          <w:rFonts w:ascii="Arial" w:hAnsi="Arial" w:cs="Arial"/>
          <w:sz w:val="24"/>
          <w:szCs w:val="24"/>
        </w:rPr>
        <w:t>The</w:t>
      </w:r>
      <w:r w:rsidR="00472C8D" w:rsidRPr="003F138F">
        <w:rPr>
          <w:rFonts w:ascii="Arial" w:hAnsi="Arial" w:cs="Arial"/>
          <w:sz w:val="24"/>
          <w:szCs w:val="24"/>
        </w:rPr>
        <w:t xml:space="preserve"> </w:t>
      </w:r>
      <w:r w:rsidRPr="003F138F">
        <w:rPr>
          <w:rFonts w:ascii="Arial" w:hAnsi="Arial" w:cs="Arial"/>
          <w:sz w:val="24"/>
          <w:szCs w:val="24"/>
        </w:rPr>
        <w:t>invocation</w:t>
      </w:r>
      <w:r w:rsidR="006319D6" w:rsidRPr="003F138F">
        <w:rPr>
          <w:rFonts w:ascii="Arial" w:hAnsi="Arial" w:cs="Arial"/>
          <w:sz w:val="24"/>
          <w:szCs w:val="24"/>
        </w:rPr>
        <w:t xml:space="preserve"> </w:t>
      </w:r>
      <w:r w:rsidRPr="003F138F">
        <w:rPr>
          <w:rFonts w:ascii="Arial" w:hAnsi="Arial" w:cs="Arial"/>
          <w:sz w:val="24"/>
          <w:szCs w:val="24"/>
        </w:rPr>
        <w:t>was delivered by</w:t>
      </w:r>
      <w:r w:rsidR="004743F1" w:rsidRPr="003F138F">
        <w:rPr>
          <w:rFonts w:ascii="Arial" w:hAnsi="Arial" w:cs="Arial"/>
          <w:sz w:val="24"/>
          <w:szCs w:val="24"/>
        </w:rPr>
        <w:t xml:space="preserve"> </w:t>
      </w:r>
      <w:r w:rsidR="00FD1CC0">
        <w:rPr>
          <w:rFonts w:ascii="Arial" w:hAnsi="Arial" w:cs="Arial"/>
          <w:sz w:val="24"/>
          <w:szCs w:val="24"/>
        </w:rPr>
        <w:t>Councilman Harrison</w:t>
      </w:r>
      <w:r w:rsidR="006A52A1" w:rsidRPr="003F138F">
        <w:rPr>
          <w:rFonts w:ascii="Arial" w:hAnsi="Arial" w:cs="Arial"/>
          <w:sz w:val="24"/>
          <w:szCs w:val="24"/>
        </w:rPr>
        <w:t xml:space="preserve"> </w:t>
      </w:r>
      <w:r w:rsidRPr="003F138F">
        <w:rPr>
          <w:rFonts w:ascii="Arial" w:hAnsi="Arial" w:cs="Arial"/>
          <w:sz w:val="24"/>
          <w:szCs w:val="24"/>
        </w:rPr>
        <w:t xml:space="preserve">and the Pledge </w:t>
      </w:r>
      <w:r w:rsidR="00B20566" w:rsidRPr="003F138F">
        <w:rPr>
          <w:rFonts w:ascii="Arial" w:hAnsi="Arial" w:cs="Arial"/>
          <w:sz w:val="24"/>
          <w:szCs w:val="24"/>
        </w:rPr>
        <w:t>of</w:t>
      </w:r>
      <w:r w:rsidRPr="003F138F">
        <w:rPr>
          <w:rFonts w:ascii="Arial" w:hAnsi="Arial" w:cs="Arial"/>
          <w:sz w:val="24"/>
          <w:szCs w:val="24"/>
        </w:rPr>
        <w:t xml:space="preserve"> Allegiance</w:t>
      </w:r>
      <w:r w:rsidR="006319D6" w:rsidRPr="003F138F">
        <w:rPr>
          <w:rFonts w:ascii="Arial" w:hAnsi="Arial" w:cs="Arial"/>
          <w:sz w:val="24"/>
          <w:szCs w:val="24"/>
        </w:rPr>
        <w:t xml:space="preserve"> </w:t>
      </w:r>
      <w:r w:rsidR="00FD1CC0">
        <w:rPr>
          <w:rFonts w:ascii="Arial" w:hAnsi="Arial" w:cs="Arial"/>
          <w:sz w:val="24"/>
          <w:szCs w:val="24"/>
        </w:rPr>
        <w:t>was led by Councilman Clowser</w:t>
      </w:r>
      <w:r w:rsidR="000D2A42" w:rsidRPr="003F138F">
        <w:rPr>
          <w:rFonts w:ascii="Arial" w:hAnsi="Arial" w:cs="Arial"/>
          <w:sz w:val="24"/>
          <w:szCs w:val="24"/>
        </w:rPr>
        <w:t>.</w:t>
      </w:r>
      <w:r w:rsidR="00266D5A" w:rsidRPr="003F138F">
        <w:rPr>
          <w:rFonts w:ascii="Arial" w:hAnsi="Arial" w:cs="Arial"/>
          <w:sz w:val="24"/>
          <w:szCs w:val="24"/>
        </w:rPr>
        <w:t xml:space="preserve">  </w:t>
      </w:r>
      <w:r>
        <w:rPr>
          <w:rFonts w:ascii="Arial" w:hAnsi="Arial" w:cs="Arial"/>
          <w:sz w:val="24"/>
          <w:szCs w:val="24"/>
        </w:rPr>
        <w:t>The Honorable James M. Reishman, City Clerk, called the roll of members and it was found that there were present at the time</w:t>
      </w:r>
      <w:r w:rsidR="00266D5A" w:rsidRPr="003F138F">
        <w:rPr>
          <w:rFonts w:ascii="Arial" w:hAnsi="Arial" w:cs="Arial"/>
          <w:sz w:val="24"/>
          <w:szCs w:val="24"/>
        </w:rPr>
        <w:t>:</w:t>
      </w:r>
    </w:p>
    <w:p w:rsidR="00EE01EE" w:rsidRDefault="00EE01EE" w:rsidP="00472C8D">
      <w:pPr>
        <w:rPr>
          <w:rFonts w:ascii="Arial" w:hAnsi="Arial" w:cs="Arial"/>
          <w:b/>
          <w:sz w:val="24"/>
          <w:szCs w:val="24"/>
        </w:rPr>
      </w:pPr>
    </w:p>
    <w:p w:rsidR="003F138F" w:rsidRPr="00371581" w:rsidRDefault="003F138F" w:rsidP="00472C8D">
      <w:pPr>
        <w:rPr>
          <w:rFonts w:ascii="Arial" w:hAnsi="Arial" w:cs="Arial"/>
          <w:b/>
          <w:sz w:val="24"/>
          <w:szCs w:val="24"/>
        </w:rPr>
      </w:pPr>
    </w:p>
    <w:p w:rsidR="00104606" w:rsidRPr="00FD1CC0" w:rsidRDefault="00104606" w:rsidP="00104606">
      <w:pPr>
        <w:ind w:firstLine="720"/>
        <w:rPr>
          <w:rFonts w:ascii="Arial" w:hAnsi="Arial" w:cs="Arial"/>
          <w:b/>
          <w:sz w:val="24"/>
          <w:szCs w:val="24"/>
        </w:rPr>
      </w:pPr>
      <w:r w:rsidRPr="00FD1CC0">
        <w:rPr>
          <w:rFonts w:ascii="Arial" w:hAnsi="Arial" w:cs="Arial"/>
          <w:b/>
          <w:sz w:val="24"/>
          <w:szCs w:val="24"/>
        </w:rPr>
        <w:t>BURKA</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6A52A1" w:rsidRPr="00FD1CC0">
        <w:rPr>
          <w:rFonts w:ascii="Arial" w:hAnsi="Arial" w:cs="Arial"/>
          <w:b/>
          <w:color w:val="FFFFFF" w:themeColor="background1"/>
          <w:sz w:val="24"/>
          <w:szCs w:val="24"/>
        </w:rPr>
        <w:t>BURTON</w:t>
      </w:r>
      <w:r w:rsidR="007E0932" w:rsidRPr="00FD1CC0">
        <w:rPr>
          <w:rFonts w:ascii="Arial" w:hAnsi="Arial" w:cs="Arial"/>
          <w:b/>
          <w:sz w:val="24"/>
          <w:szCs w:val="24"/>
        </w:rPr>
        <w:tab/>
      </w:r>
      <w:r w:rsidR="007E0932" w:rsidRPr="00FD1CC0">
        <w:rPr>
          <w:rFonts w:ascii="Arial" w:hAnsi="Arial" w:cs="Arial"/>
          <w:b/>
          <w:sz w:val="24"/>
          <w:szCs w:val="24"/>
        </w:rPr>
        <w:tab/>
      </w:r>
      <w:r w:rsidR="006A52A1" w:rsidRPr="00FD1CC0">
        <w:rPr>
          <w:rFonts w:ascii="Arial" w:hAnsi="Arial" w:cs="Arial"/>
          <w:b/>
          <w:sz w:val="24"/>
          <w:szCs w:val="24"/>
        </w:rPr>
        <w:tab/>
      </w:r>
      <w:r w:rsidR="00845B64" w:rsidRPr="00FD1CC0">
        <w:rPr>
          <w:rFonts w:ascii="Arial" w:hAnsi="Arial" w:cs="Arial"/>
          <w:b/>
          <w:sz w:val="24"/>
          <w:szCs w:val="24"/>
        </w:rPr>
        <w:t>CLOWSER</w:t>
      </w:r>
      <w:r w:rsidRPr="00FD1CC0">
        <w:rPr>
          <w:rFonts w:ascii="Arial" w:hAnsi="Arial" w:cs="Arial"/>
          <w:b/>
          <w:sz w:val="24"/>
          <w:szCs w:val="24"/>
        </w:rPr>
        <w:tab/>
      </w:r>
    </w:p>
    <w:p w:rsidR="00104606" w:rsidRPr="00FD1CC0" w:rsidRDefault="00845B64" w:rsidP="00104606">
      <w:pPr>
        <w:ind w:firstLine="720"/>
        <w:rPr>
          <w:rFonts w:ascii="Arial" w:hAnsi="Arial" w:cs="Arial"/>
          <w:b/>
          <w:sz w:val="24"/>
          <w:szCs w:val="24"/>
        </w:rPr>
      </w:pPr>
      <w:r w:rsidRPr="00FD1CC0">
        <w:rPr>
          <w:rFonts w:ascii="Arial" w:hAnsi="Arial" w:cs="Arial"/>
          <w:b/>
          <w:sz w:val="24"/>
          <w:szCs w:val="24"/>
        </w:rPr>
        <w:t>DAVIS</w:t>
      </w:r>
      <w:r w:rsidR="001F6370"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6A52A1" w:rsidRPr="00FD1CC0">
        <w:rPr>
          <w:rFonts w:ascii="Arial" w:hAnsi="Arial" w:cs="Arial"/>
          <w:b/>
          <w:sz w:val="24"/>
          <w:szCs w:val="24"/>
        </w:rPr>
        <w:t>DENEAULT</w:t>
      </w:r>
      <w:r w:rsidR="002C0817" w:rsidRPr="00FD1CC0">
        <w:rPr>
          <w:rFonts w:ascii="Arial" w:hAnsi="Arial" w:cs="Arial"/>
          <w:b/>
          <w:sz w:val="24"/>
          <w:szCs w:val="24"/>
        </w:rPr>
        <w:tab/>
      </w:r>
      <w:r w:rsidR="002C0817" w:rsidRPr="00FD1CC0">
        <w:rPr>
          <w:rFonts w:ascii="Arial" w:hAnsi="Arial" w:cs="Arial"/>
          <w:b/>
          <w:sz w:val="24"/>
          <w:szCs w:val="24"/>
        </w:rPr>
        <w:tab/>
      </w:r>
      <w:r w:rsidR="006A52A1" w:rsidRPr="00FD1CC0">
        <w:rPr>
          <w:rFonts w:ascii="Arial" w:hAnsi="Arial" w:cs="Arial"/>
          <w:b/>
          <w:sz w:val="24"/>
          <w:szCs w:val="24"/>
        </w:rPr>
        <w:tab/>
      </w:r>
      <w:r w:rsidR="000025B8" w:rsidRPr="00FD1CC0">
        <w:rPr>
          <w:rFonts w:ascii="Arial" w:hAnsi="Arial" w:cs="Arial"/>
          <w:b/>
          <w:sz w:val="24"/>
          <w:szCs w:val="24"/>
        </w:rPr>
        <w:t>DODRILL</w:t>
      </w:r>
    </w:p>
    <w:p w:rsidR="00104606" w:rsidRPr="00FD1CC0" w:rsidRDefault="00104606" w:rsidP="00104606">
      <w:pPr>
        <w:ind w:firstLine="720"/>
        <w:rPr>
          <w:rFonts w:ascii="Arial" w:hAnsi="Arial" w:cs="Arial"/>
          <w:b/>
          <w:sz w:val="24"/>
          <w:szCs w:val="24"/>
        </w:rPr>
      </w:pPr>
      <w:r w:rsidRPr="00FD1CC0">
        <w:rPr>
          <w:rFonts w:ascii="Arial" w:hAnsi="Arial" w:cs="Arial"/>
          <w:b/>
          <w:sz w:val="24"/>
          <w:szCs w:val="24"/>
        </w:rPr>
        <w:t>EALY</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t>HAAS</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6F492F" w:rsidRPr="00FD1CC0">
        <w:rPr>
          <w:rFonts w:ascii="Arial" w:hAnsi="Arial" w:cs="Arial"/>
          <w:b/>
          <w:sz w:val="24"/>
          <w:szCs w:val="24"/>
        </w:rPr>
        <w:t>HARRISON</w:t>
      </w:r>
    </w:p>
    <w:p w:rsidR="00104606" w:rsidRPr="00FD1CC0" w:rsidRDefault="00845B64" w:rsidP="00104606">
      <w:pPr>
        <w:ind w:firstLine="720"/>
        <w:rPr>
          <w:rFonts w:ascii="Arial" w:hAnsi="Arial" w:cs="Arial"/>
          <w:b/>
          <w:sz w:val="24"/>
          <w:szCs w:val="24"/>
        </w:rPr>
      </w:pPr>
      <w:r w:rsidRPr="00FD1CC0">
        <w:rPr>
          <w:rFonts w:ascii="Arial" w:hAnsi="Arial" w:cs="Arial"/>
          <w:b/>
          <w:sz w:val="24"/>
          <w:szCs w:val="24"/>
        </w:rPr>
        <w:t>HOOVER</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104606" w:rsidRPr="00FD1CC0">
        <w:rPr>
          <w:rFonts w:ascii="Arial" w:hAnsi="Arial" w:cs="Arial"/>
          <w:b/>
          <w:sz w:val="24"/>
          <w:szCs w:val="24"/>
        </w:rPr>
        <w:t>KIRK</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r>
      <w:r w:rsidRPr="00FD1CC0">
        <w:rPr>
          <w:rFonts w:ascii="Arial" w:hAnsi="Arial" w:cs="Arial"/>
          <w:b/>
          <w:sz w:val="24"/>
          <w:szCs w:val="24"/>
        </w:rPr>
        <w:t>LANE</w:t>
      </w:r>
      <w:r w:rsidR="001F6370"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MILLER</w:t>
      </w:r>
      <w:r w:rsidR="00104606"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0D2A42" w:rsidRPr="00FD1CC0">
        <w:rPr>
          <w:rFonts w:ascii="Arial" w:hAnsi="Arial" w:cs="Arial"/>
          <w:b/>
          <w:sz w:val="24"/>
          <w:szCs w:val="24"/>
        </w:rPr>
        <w:t>MINARDI</w:t>
      </w:r>
      <w:r w:rsidR="000025B8" w:rsidRPr="00FD1CC0">
        <w:rPr>
          <w:rFonts w:ascii="Arial" w:hAnsi="Arial" w:cs="Arial"/>
          <w:b/>
          <w:sz w:val="24"/>
          <w:szCs w:val="24"/>
        </w:rPr>
        <w:tab/>
      </w:r>
      <w:r w:rsidR="000D2A42" w:rsidRPr="00FD1CC0">
        <w:rPr>
          <w:rFonts w:ascii="Arial" w:hAnsi="Arial" w:cs="Arial"/>
          <w:b/>
          <w:sz w:val="24"/>
          <w:szCs w:val="24"/>
        </w:rPr>
        <w:tab/>
      </w:r>
      <w:r w:rsidR="000D2A42" w:rsidRPr="00FD1CC0">
        <w:rPr>
          <w:rFonts w:ascii="Arial" w:hAnsi="Arial" w:cs="Arial"/>
          <w:b/>
          <w:sz w:val="24"/>
          <w:szCs w:val="24"/>
        </w:rPr>
        <w:tab/>
      </w:r>
      <w:r w:rsidR="00104606" w:rsidRPr="00FD1CC0">
        <w:rPr>
          <w:rFonts w:ascii="Arial" w:hAnsi="Arial" w:cs="Arial"/>
          <w:b/>
          <w:sz w:val="24"/>
          <w:szCs w:val="24"/>
        </w:rPr>
        <w:t>NICHOLS</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PERSINGER</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104606" w:rsidRPr="00FD1CC0">
        <w:rPr>
          <w:rFonts w:ascii="Arial" w:hAnsi="Arial" w:cs="Arial"/>
          <w:b/>
          <w:sz w:val="24"/>
          <w:szCs w:val="24"/>
        </w:rPr>
        <w:t>REISHMAN</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RICHARDSON</w:t>
      </w:r>
      <w:r w:rsidR="00104606" w:rsidRPr="00FD1CC0">
        <w:rPr>
          <w:rFonts w:ascii="Arial" w:hAnsi="Arial" w:cs="Arial"/>
          <w:b/>
          <w:sz w:val="24"/>
          <w:szCs w:val="24"/>
        </w:rPr>
        <w:tab/>
      </w:r>
      <w:r w:rsidR="00104606" w:rsidRPr="00FD1CC0">
        <w:rPr>
          <w:rFonts w:ascii="Arial" w:hAnsi="Arial" w:cs="Arial"/>
          <w:b/>
          <w:sz w:val="24"/>
          <w:szCs w:val="24"/>
        </w:rPr>
        <w:tab/>
      </w:r>
      <w:r w:rsidR="000025B8" w:rsidRPr="00FD1CC0">
        <w:rPr>
          <w:rFonts w:ascii="Arial" w:hAnsi="Arial" w:cs="Arial"/>
          <w:b/>
          <w:sz w:val="24"/>
          <w:szCs w:val="24"/>
        </w:rPr>
        <w:tab/>
      </w:r>
      <w:r w:rsidR="000D2A42" w:rsidRPr="00FD1CC0">
        <w:rPr>
          <w:rFonts w:ascii="Arial" w:hAnsi="Arial" w:cs="Arial"/>
          <w:b/>
          <w:sz w:val="24"/>
          <w:szCs w:val="24"/>
        </w:rPr>
        <w:t>RUSSELL</w:t>
      </w:r>
      <w:r w:rsidR="000025B8" w:rsidRPr="00FD1CC0">
        <w:rPr>
          <w:rFonts w:ascii="Arial" w:hAnsi="Arial" w:cs="Arial"/>
          <w:b/>
          <w:sz w:val="24"/>
          <w:szCs w:val="24"/>
        </w:rPr>
        <w:tab/>
      </w:r>
      <w:r w:rsidR="000D2A42" w:rsidRPr="00FD1CC0">
        <w:rPr>
          <w:rFonts w:ascii="Arial" w:hAnsi="Arial" w:cs="Arial"/>
          <w:b/>
          <w:sz w:val="24"/>
          <w:szCs w:val="24"/>
        </w:rPr>
        <w:tab/>
      </w:r>
      <w:r w:rsidR="000D2A42" w:rsidRPr="00FD1CC0">
        <w:rPr>
          <w:rFonts w:ascii="Arial" w:hAnsi="Arial" w:cs="Arial"/>
          <w:b/>
          <w:sz w:val="24"/>
          <w:szCs w:val="24"/>
        </w:rPr>
        <w:tab/>
      </w:r>
      <w:r w:rsidR="006F492F" w:rsidRPr="00FD1CC0">
        <w:rPr>
          <w:rFonts w:ascii="Arial" w:hAnsi="Arial" w:cs="Arial"/>
          <w:b/>
          <w:sz w:val="24"/>
          <w:szCs w:val="24"/>
        </w:rPr>
        <w:t>SALISBURY</w:t>
      </w:r>
      <w:r w:rsidR="006C2085" w:rsidRPr="00FD1CC0">
        <w:rPr>
          <w:rFonts w:ascii="Arial" w:hAnsi="Arial" w:cs="Arial"/>
          <w:b/>
          <w:sz w:val="24"/>
          <w:szCs w:val="24"/>
        </w:rPr>
        <w:tab/>
      </w:r>
      <w:r w:rsidR="006F492F" w:rsidRPr="00FD1CC0">
        <w:rPr>
          <w:rFonts w:ascii="Arial" w:hAnsi="Arial" w:cs="Arial"/>
          <w:b/>
          <w:sz w:val="24"/>
          <w:szCs w:val="24"/>
        </w:rPr>
        <w:tab/>
      </w:r>
      <w:r w:rsidR="006F492F" w:rsidRPr="00FD1CC0">
        <w:rPr>
          <w:rFonts w:ascii="Arial" w:hAnsi="Arial" w:cs="Arial"/>
          <w:b/>
          <w:sz w:val="24"/>
          <w:szCs w:val="24"/>
        </w:rPr>
        <w:tab/>
      </w:r>
      <w:r w:rsidR="00104606" w:rsidRPr="00FD1CC0">
        <w:rPr>
          <w:rFonts w:ascii="Arial" w:hAnsi="Arial" w:cs="Arial"/>
          <w:b/>
          <w:sz w:val="24"/>
          <w:szCs w:val="24"/>
        </w:rPr>
        <w:t>SHEETS</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SMITH</w:t>
      </w:r>
      <w:r w:rsidR="00BE037E" w:rsidRPr="00FD1CC0">
        <w:rPr>
          <w:rFonts w:ascii="Arial" w:hAnsi="Arial" w:cs="Arial"/>
          <w:b/>
          <w:sz w:val="24"/>
          <w:szCs w:val="24"/>
        </w:rPr>
        <w:tab/>
      </w:r>
      <w:r w:rsidR="00BE037E" w:rsidRPr="00FD1CC0">
        <w:rPr>
          <w:rFonts w:ascii="Arial" w:hAnsi="Arial" w:cs="Arial"/>
          <w:b/>
          <w:sz w:val="24"/>
          <w:szCs w:val="24"/>
        </w:rPr>
        <w:tab/>
      </w:r>
      <w:r w:rsidR="00BE037E" w:rsidRPr="00FD1CC0">
        <w:rPr>
          <w:rFonts w:ascii="Arial" w:hAnsi="Arial" w:cs="Arial"/>
          <w:b/>
          <w:sz w:val="24"/>
          <w:szCs w:val="24"/>
        </w:rPr>
        <w:tab/>
      </w:r>
      <w:r w:rsidR="006F492F" w:rsidRPr="00FD1CC0">
        <w:rPr>
          <w:rFonts w:ascii="Arial" w:hAnsi="Arial" w:cs="Arial"/>
          <w:b/>
          <w:sz w:val="24"/>
          <w:szCs w:val="24"/>
        </w:rPr>
        <w:t>SNODGRASS</w:t>
      </w:r>
      <w:r w:rsidR="006C2085" w:rsidRPr="00FD1CC0">
        <w:rPr>
          <w:rFonts w:ascii="Arial" w:hAnsi="Arial" w:cs="Arial"/>
          <w:b/>
          <w:sz w:val="24"/>
          <w:szCs w:val="24"/>
        </w:rPr>
        <w:tab/>
      </w:r>
      <w:r w:rsidR="006C2085" w:rsidRPr="00FD1CC0">
        <w:rPr>
          <w:rFonts w:ascii="Arial" w:hAnsi="Arial" w:cs="Arial"/>
          <w:b/>
          <w:sz w:val="24"/>
          <w:szCs w:val="24"/>
        </w:rPr>
        <w:tab/>
      </w:r>
      <w:r w:rsidR="006F492F" w:rsidRPr="00FD1CC0">
        <w:rPr>
          <w:rFonts w:ascii="Arial" w:hAnsi="Arial" w:cs="Arial"/>
          <w:b/>
          <w:sz w:val="24"/>
          <w:szCs w:val="24"/>
        </w:rPr>
        <w:t>STAJDUHAR</w:t>
      </w:r>
      <w:r w:rsidR="007E0932" w:rsidRPr="00FD1CC0">
        <w:rPr>
          <w:rFonts w:ascii="Arial" w:hAnsi="Arial" w:cs="Arial"/>
          <w:b/>
          <w:sz w:val="24"/>
          <w:szCs w:val="24"/>
        </w:rPr>
        <w:tab/>
      </w:r>
      <w:r w:rsidR="007E0932" w:rsidRPr="00FD1CC0">
        <w:rPr>
          <w:rFonts w:ascii="Arial" w:hAnsi="Arial" w:cs="Arial"/>
          <w:b/>
          <w:sz w:val="24"/>
          <w:szCs w:val="24"/>
        </w:rPr>
        <w:tab/>
      </w:r>
      <w:r w:rsidR="006F492F" w:rsidRPr="00FD1CC0">
        <w:rPr>
          <w:rFonts w:ascii="Arial" w:hAnsi="Arial" w:cs="Arial"/>
          <w:b/>
          <w:sz w:val="24"/>
          <w:szCs w:val="24"/>
        </w:rPr>
        <w:tab/>
      </w:r>
      <w:r w:rsidR="00104606" w:rsidRPr="00FD1CC0">
        <w:rPr>
          <w:rFonts w:ascii="Arial" w:hAnsi="Arial" w:cs="Arial"/>
          <w:b/>
          <w:sz w:val="24"/>
          <w:szCs w:val="24"/>
        </w:rPr>
        <w:t>TALKINGTON</w:t>
      </w:r>
      <w:r w:rsidRPr="00FD1CC0">
        <w:rPr>
          <w:rFonts w:ascii="Arial" w:hAnsi="Arial" w:cs="Arial"/>
          <w:b/>
          <w:sz w:val="24"/>
          <w:szCs w:val="24"/>
        </w:rPr>
        <w:tab/>
      </w:r>
      <w:r w:rsidRPr="00FD1CC0">
        <w:rPr>
          <w:rFonts w:ascii="Arial" w:hAnsi="Arial" w:cs="Arial"/>
          <w:b/>
          <w:sz w:val="24"/>
          <w:szCs w:val="24"/>
        </w:rPr>
        <w:tab/>
      </w:r>
      <w:r w:rsidR="006F492F" w:rsidRPr="00FD1CC0">
        <w:rPr>
          <w:rFonts w:ascii="Arial" w:hAnsi="Arial" w:cs="Arial"/>
          <w:b/>
          <w:sz w:val="24"/>
          <w:szCs w:val="24"/>
        </w:rPr>
        <w:t>WARE</w:t>
      </w:r>
      <w:r w:rsidR="006C2085" w:rsidRPr="00FD1CC0">
        <w:rPr>
          <w:rFonts w:ascii="Arial" w:hAnsi="Arial" w:cs="Arial"/>
          <w:b/>
          <w:sz w:val="24"/>
          <w:szCs w:val="24"/>
        </w:rPr>
        <w:tab/>
      </w:r>
      <w:r w:rsidR="006F492F" w:rsidRPr="00FD1CC0">
        <w:rPr>
          <w:rFonts w:ascii="Arial" w:hAnsi="Arial" w:cs="Arial"/>
          <w:b/>
          <w:sz w:val="24"/>
          <w:szCs w:val="24"/>
        </w:rPr>
        <w:tab/>
      </w:r>
      <w:r w:rsidR="006F492F" w:rsidRPr="00FD1CC0">
        <w:rPr>
          <w:rFonts w:ascii="Arial" w:hAnsi="Arial" w:cs="Arial"/>
          <w:b/>
          <w:sz w:val="24"/>
          <w:szCs w:val="24"/>
        </w:rPr>
        <w:tab/>
      </w:r>
      <w:r w:rsidR="001F6370" w:rsidRPr="00FD1CC0">
        <w:rPr>
          <w:rFonts w:ascii="Arial" w:hAnsi="Arial" w:cs="Arial"/>
          <w:b/>
          <w:sz w:val="24"/>
          <w:szCs w:val="24"/>
        </w:rPr>
        <w:t>WHITE</w:t>
      </w:r>
    </w:p>
    <w:p w:rsidR="00104606" w:rsidRPr="00FD1CC0" w:rsidRDefault="00104606" w:rsidP="00104606">
      <w:pPr>
        <w:ind w:firstLine="720"/>
        <w:rPr>
          <w:rFonts w:ascii="Arial" w:hAnsi="Arial" w:cs="Arial"/>
          <w:b/>
          <w:sz w:val="24"/>
          <w:szCs w:val="24"/>
        </w:rPr>
      </w:pPr>
      <w:r w:rsidRPr="00FD1CC0">
        <w:rPr>
          <w:rFonts w:ascii="Arial" w:hAnsi="Arial" w:cs="Arial"/>
          <w:b/>
          <w:sz w:val="24"/>
          <w:szCs w:val="24"/>
        </w:rPr>
        <w:t>MAYOR JONES</w:t>
      </w:r>
    </w:p>
    <w:p w:rsidR="003E1F30"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Default="003F138F" w:rsidP="00472C8D">
      <w:pPr>
        <w:rPr>
          <w:rFonts w:ascii="Arial" w:hAnsi="Arial" w:cs="Arial"/>
          <w:b/>
          <w:sz w:val="24"/>
          <w:szCs w:val="24"/>
        </w:rPr>
      </w:pPr>
    </w:p>
    <w:p w:rsidR="00EE01EE" w:rsidRPr="003F138F" w:rsidRDefault="003F138F" w:rsidP="00472C8D">
      <w:pPr>
        <w:rPr>
          <w:rFonts w:ascii="Arial" w:hAnsi="Arial" w:cs="Arial"/>
          <w:sz w:val="24"/>
          <w:szCs w:val="24"/>
        </w:rPr>
      </w:pPr>
      <w:r w:rsidRPr="003F138F">
        <w:rPr>
          <w:rFonts w:ascii="Arial" w:hAnsi="Arial" w:cs="Arial"/>
          <w:sz w:val="24"/>
          <w:szCs w:val="24"/>
        </w:rPr>
        <w:t>With twenty-</w:t>
      </w:r>
      <w:r w:rsidR="00FD1CC0">
        <w:rPr>
          <w:rFonts w:ascii="Arial" w:hAnsi="Arial" w:cs="Arial"/>
          <w:sz w:val="24"/>
          <w:szCs w:val="24"/>
        </w:rPr>
        <w:t xml:space="preserve">seven </w:t>
      </w:r>
      <w:r w:rsidRPr="003F138F">
        <w:rPr>
          <w:rFonts w:ascii="Arial" w:hAnsi="Arial" w:cs="Arial"/>
          <w:sz w:val="24"/>
          <w:szCs w:val="24"/>
        </w:rPr>
        <w:t>members being present</w:t>
      </w:r>
      <w:r w:rsidR="003E1F30" w:rsidRPr="003F138F">
        <w:rPr>
          <w:rFonts w:ascii="Arial" w:hAnsi="Arial" w:cs="Arial"/>
          <w:sz w:val="24"/>
          <w:szCs w:val="24"/>
        </w:rPr>
        <w:t xml:space="preserve">, </w:t>
      </w:r>
      <w:r w:rsidRPr="003F138F">
        <w:rPr>
          <w:rFonts w:ascii="Arial" w:hAnsi="Arial" w:cs="Arial"/>
          <w:sz w:val="24"/>
          <w:szCs w:val="24"/>
        </w:rPr>
        <w:t>the Mayor declared a quorum present</w:t>
      </w:r>
      <w:r w:rsidR="003E1F30" w:rsidRPr="003F138F">
        <w:rPr>
          <w:rFonts w:ascii="Arial" w:hAnsi="Arial" w:cs="Arial"/>
          <w:sz w:val="24"/>
          <w:szCs w:val="24"/>
        </w:rPr>
        <w:t>.</w:t>
      </w:r>
    </w:p>
    <w:p w:rsidR="00EE01EE" w:rsidRDefault="00EE01EE" w:rsidP="00472C8D">
      <w:pPr>
        <w:rPr>
          <w:rFonts w:ascii="Arial" w:hAnsi="Arial" w:cs="Arial"/>
          <w:b/>
          <w:sz w:val="24"/>
          <w:szCs w:val="24"/>
        </w:rPr>
      </w:pPr>
    </w:p>
    <w:p w:rsidR="003E1F30" w:rsidRDefault="00472C8D" w:rsidP="002A7D9D">
      <w:pPr>
        <w:rPr>
          <w:rFonts w:ascii="Arial" w:hAnsi="Arial" w:cs="Arial"/>
          <w:sz w:val="24"/>
          <w:szCs w:val="24"/>
        </w:rPr>
      </w:pPr>
      <w:r w:rsidRPr="003F138F">
        <w:rPr>
          <w:rFonts w:ascii="Arial" w:hAnsi="Arial" w:cs="Arial"/>
          <w:sz w:val="24"/>
          <w:szCs w:val="24"/>
        </w:rPr>
        <w:t>P</w:t>
      </w:r>
      <w:r w:rsidR="003F138F" w:rsidRPr="003F138F">
        <w:rPr>
          <w:rFonts w:ascii="Arial" w:hAnsi="Arial" w:cs="Arial"/>
          <w:sz w:val="24"/>
          <w:szCs w:val="24"/>
        </w:rPr>
        <w:t>ending the reading of</w:t>
      </w:r>
      <w:r w:rsidRPr="003F138F">
        <w:rPr>
          <w:rFonts w:ascii="Arial" w:hAnsi="Arial" w:cs="Arial"/>
          <w:sz w:val="24"/>
          <w:szCs w:val="24"/>
        </w:rPr>
        <w:t xml:space="preserve"> </w:t>
      </w:r>
      <w:r w:rsidR="003F138F" w:rsidRPr="003F138F">
        <w:rPr>
          <w:rFonts w:ascii="Arial" w:hAnsi="Arial" w:cs="Arial"/>
          <w:sz w:val="24"/>
          <w:szCs w:val="24"/>
        </w:rPr>
        <w:t>the Journal</w:t>
      </w:r>
      <w:r w:rsidRPr="003F138F">
        <w:rPr>
          <w:rFonts w:ascii="Arial" w:hAnsi="Arial" w:cs="Arial"/>
          <w:sz w:val="24"/>
          <w:szCs w:val="24"/>
        </w:rPr>
        <w:t xml:space="preserve"> </w:t>
      </w:r>
      <w:r w:rsidR="003F138F" w:rsidRPr="003F138F">
        <w:rPr>
          <w:rFonts w:ascii="Arial" w:hAnsi="Arial" w:cs="Arial"/>
          <w:sz w:val="24"/>
          <w:szCs w:val="24"/>
        </w:rPr>
        <w:t>of the previous meeting</w:t>
      </w:r>
      <w:r w:rsidRPr="003F138F">
        <w:rPr>
          <w:rFonts w:ascii="Arial" w:hAnsi="Arial" w:cs="Arial"/>
          <w:sz w:val="24"/>
          <w:szCs w:val="24"/>
        </w:rPr>
        <w:t xml:space="preserve">, </w:t>
      </w:r>
      <w:r w:rsidR="003F138F" w:rsidRPr="003F138F">
        <w:rPr>
          <w:rFonts w:ascii="Arial" w:hAnsi="Arial" w:cs="Arial"/>
          <w:sz w:val="24"/>
          <w:szCs w:val="24"/>
        </w:rPr>
        <w:t>the reading thereof</w:t>
      </w:r>
      <w:r w:rsidRPr="003F138F">
        <w:rPr>
          <w:rFonts w:ascii="Arial" w:hAnsi="Arial" w:cs="Arial"/>
          <w:sz w:val="24"/>
          <w:szCs w:val="24"/>
        </w:rPr>
        <w:t xml:space="preserve"> </w:t>
      </w:r>
      <w:r w:rsidR="003F138F" w:rsidRPr="003F138F">
        <w:rPr>
          <w:rFonts w:ascii="Arial" w:hAnsi="Arial" w:cs="Arial"/>
          <w:sz w:val="24"/>
          <w:szCs w:val="24"/>
        </w:rPr>
        <w:t>was dispensed with</w:t>
      </w:r>
      <w:r w:rsidRPr="003F138F">
        <w:rPr>
          <w:rFonts w:ascii="Arial" w:hAnsi="Arial" w:cs="Arial"/>
          <w:sz w:val="24"/>
          <w:szCs w:val="24"/>
        </w:rPr>
        <w:t xml:space="preserve"> </w:t>
      </w:r>
      <w:r w:rsidR="003F138F" w:rsidRPr="003F138F">
        <w:rPr>
          <w:rFonts w:ascii="Arial" w:hAnsi="Arial" w:cs="Arial"/>
          <w:sz w:val="24"/>
          <w:szCs w:val="24"/>
        </w:rPr>
        <w:t>and the same duly approved.</w:t>
      </w:r>
    </w:p>
    <w:p w:rsidR="003F138F" w:rsidRDefault="003F138F"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FD1CC0" w:rsidRDefault="00FD1CC0" w:rsidP="002A7D9D">
      <w:pPr>
        <w:rPr>
          <w:rFonts w:ascii="Arial" w:hAnsi="Arial" w:cs="Arial"/>
          <w:sz w:val="24"/>
          <w:szCs w:val="24"/>
        </w:rPr>
      </w:pPr>
    </w:p>
    <w:p w:rsidR="00B20566" w:rsidRDefault="00B20566" w:rsidP="002A7D9D">
      <w:pPr>
        <w:rPr>
          <w:rFonts w:ascii="Arial" w:hAnsi="Arial" w:cs="Arial"/>
          <w:sz w:val="24"/>
          <w:szCs w:val="24"/>
        </w:rPr>
      </w:pPr>
    </w:p>
    <w:p w:rsidR="00EB4BAE" w:rsidRDefault="00472C8D" w:rsidP="00CB795E">
      <w:pPr>
        <w:jc w:val="center"/>
        <w:rPr>
          <w:rFonts w:ascii="Arial" w:hAnsi="Arial" w:cs="Arial"/>
          <w:b/>
          <w:i/>
          <w:sz w:val="24"/>
          <w:szCs w:val="24"/>
        </w:rPr>
      </w:pPr>
      <w:r w:rsidRPr="00871941">
        <w:rPr>
          <w:rFonts w:ascii="Arial" w:hAnsi="Arial" w:cs="Arial"/>
          <w:b/>
          <w:i/>
          <w:sz w:val="24"/>
          <w:szCs w:val="24"/>
        </w:rPr>
        <w:t>PUBLIC SPEAKERS</w:t>
      </w:r>
    </w:p>
    <w:p w:rsidR="00CB795E" w:rsidRDefault="00D91486" w:rsidP="00CB795E">
      <w:pPr>
        <w:jc w:val="center"/>
        <w:rPr>
          <w:rFonts w:ascii="Arial" w:hAnsi="Arial" w:cs="Arial"/>
          <w:b/>
          <w:i/>
          <w:sz w:val="24"/>
          <w:szCs w:val="24"/>
        </w:rPr>
      </w:pPr>
      <w:r>
        <w:rPr>
          <w:noProof/>
        </w:rPr>
        <mc:AlternateContent>
          <mc:Choice Requires="wps">
            <w:drawing>
              <wp:anchor distT="0" distB="0" distL="114300" distR="114300" simplePos="0" relativeHeight="251682816" behindDoc="0" locked="0" layoutInCell="1" allowOverlap="1" wp14:anchorId="42253867" wp14:editId="28F1A0F6">
                <wp:simplePos x="0" y="0"/>
                <wp:positionH relativeFrom="column">
                  <wp:posOffset>2095500</wp:posOffset>
                </wp:positionH>
                <wp:positionV relativeFrom="paragraph">
                  <wp:posOffset>159223</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5pt,12.55pt" to="304.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" strokecolor="windowText"/>
            </w:pict>
          </mc:Fallback>
        </mc:AlternateContent>
      </w:r>
    </w:p>
    <w:p w:rsidR="00EB4BAE" w:rsidRDefault="00EB4BAE" w:rsidP="002A7D9D">
      <w:pPr>
        <w:rPr>
          <w:rFonts w:ascii="Arial" w:hAnsi="Arial" w:cs="Arial"/>
          <w:b/>
          <w:i/>
          <w:sz w:val="24"/>
          <w:szCs w:val="24"/>
        </w:rPr>
      </w:pPr>
    </w:p>
    <w:p w:rsidR="006F492F" w:rsidRPr="00083DB2" w:rsidRDefault="00FD1CC0" w:rsidP="00083DB2">
      <w:pPr>
        <w:pStyle w:val="ListParagraph"/>
        <w:numPr>
          <w:ilvl w:val="0"/>
          <w:numId w:val="22"/>
        </w:numPr>
        <w:rPr>
          <w:rFonts w:ascii="Arial" w:hAnsi="Arial" w:cs="Arial"/>
          <w:sz w:val="24"/>
          <w:szCs w:val="24"/>
        </w:rPr>
      </w:pPr>
      <w:r w:rsidRPr="00083DB2">
        <w:rPr>
          <w:rFonts w:ascii="Arial" w:hAnsi="Arial" w:cs="Arial"/>
          <w:sz w:val="24"/>
          <w:szCs w:val="24"/>
        </w:rPr>
        <w:t>Dan Vriendt – Charleston’s Comp Plan</w:t>
      </w:r>
    </w:p>
    <w:p w:rsidR="00FD1CC0" w:rsidRPr="00083DB2" w:rsidRDefault="00FD1CC0" w:rsidP="00083DB2">
      <w:pPr>
        <w:pStyle w:val="ListParagraph"/>
        <w:numPr>
          <w:ilvl w:val="0"/>
          <w:numId w:val="22"/>
        </w:numPr>
        <w:rPr>
          <w:rFonts w:ascii="Arial" w:hAnsi="Arial" w:cs="Arial"/>
          <w:sz w:val="24"/>
          <w:szCs w:val="24"/>
        </w:rPr>
      </w:pPr>
      <w:r w:rsidRPr="00083DB2">
        <w:rPr>
          <w:rFonts w:ascii="Arial" w:hAnsi="Arial" w:cs="Arial"/>
          <w:sz w:val="24"/>
          <w:szCs w:val="24"/>
        </w:rPr>
        <w:t>Danny Wells – Presented the Good News Grant check to the City of Charleston</w:t>
      </w:r>
    </w:p>
    <w:p w:rsidR="006F492F" w:rsidRPr="006F492F" w:rsidRDefault="006F492F" w:rsidP="002A7D9D">
      <w:pPr>
        <w:rPr>
          <w:rFonts w:ascii="Arial" w:hAnsi="Arial" w:cs="Arial"/>
          <w:b/>
          <w:i/>
          <w:sz w:val="24"/>
          <w:szCs w:val="24"/>
        </w:rPr>
      </w:pPr>
    </w:p>
    <w:p w:rsidR="00C76D65" w:rsidRDefault="00FD79CE" w:rsidP="00CB795E">
      <w:pPr>
        <w:jc w:val="center"/>
        <w:rPr>
          <w:rFonts w:ascii="Arial" w:hAnsi="Arial" w:cs="Arial"/>
          <w:b/>
          <w:i/>
          <w:sz w:val="24"/>
          <w:szCs w:val="24"/>
        </w:rPr>
      </w:pPr>
      <w:r w:rsidRPr="00871941">
        <w:rPr>
          <w:rFonts w:ascii="Arial" w:hAnsi="Arial" w:cs="Arial"/>
          <w:b/>
          <w:i/>
          <w:sz w:val="24"/>
          <w:szCs w:val="24"/>
        </w:rPr>
        <w:t>CLAIMS</w:t>
      </w:r>
    </w:p>
    <w:p w:rsidR="00CB795E" w:rsidRDefault="00EF0D0C" w:rsidP="00CB795E">
      <w:pPr>
        <w:jc w:val="center"/>
        <w:rPr>
          <w:rFonts w:ascii="Arial" w:hAnsi="Arial" w:cs="Arial"/>
          <w:b/>
          <w:i/>
          <w:sz w:val="24"/>
          <w:szCs w:val="24"/>
        </w:rPr>
      </w:pPr>
      <w:r>
        <w:rPr>
          <w:noProof/>
        </w:rPr>
        <mc:AlternateContent>
          <mc:Choice Requires="wps">
            <w:drawing>
              <wp:anchor distT="0" distB="0" distL="114300" distR="114300" simplePos="0" relativeHeight="251680768" behindDoc="0" locked="0" layoutInCell="1" allowOverlap="1" wp14:anchorId="3BAE9A1B" wp14:editId="345AD600">
                <wp:simplePos x="0" y="0"/>
                <wp:positionH relativeFrom="column">
                  <wp:posOffset>2126777</wp:posOffset>
                </wp:positionH>
                <wp:positionV relativeFrom="paragraph">
                  <wp:posOffset>161925</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7.45pt,12.75pt" to="30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" strokecolor="windowText"/>
            </w:pict>
          </mc:Fallback>
        </mc:AlternateContent>
      </w:r>
    </w:p>
    <w:p w:rsidR="00266D5A" w:rsidRPr="00C32002" w:rsidRDefault="00266D5A" w:rsidP="00C76D65">
      <w:pPr>
        <w:rPr>
          <w:rFonts w:ascii="Arial" w:hAnsi="Arial" w:cs="Arial"/>
          <w:b/>
          <w:i/>
          <w:sz w:val="24"/>
          <w:szCs w:val="24"/>
        </w:rPr>
      </w:pPr>
    </w:p>
    <w:p w:rsidR="006F492F" w:rsidRPr="00083DB2" w:rsidRDefault="006F492F" w:rsidP="00083DB2">
      <w:pPr>
        <w:pStyle w:val="ListParagraph"/>
        <w:numPr>
          <w:ilvl w:val="0"/>
          <w:numId w:val="24"/>
        </w:numPr>
        <w:rPr>
          <w:rFonts w:ascii="Arial" w:hAnsi="Arial" w:cs="Arial"/>
          <w:sz w:val="24"/>
          <w:szCs w:val="24"/>
        </w:rPr>
      </w:pPr>
      <w:r w:rsidRPr="00083DB2">
        <w:rPr>
          <w:rFonts w:ascii="Arial" w:hAnsi="Arial" w:cs="Arial"/>
          <w:sz w:val="24"/>
          <w:szCs w:val="24"/>
        </w:rPr>
        <w:t xml:space="preserve">A claim of </w:t>
      </w:r>
      <w:r w:rsidR="00FD1CC0" w:rsidRPr="00083DB2">
        <w:rPr>
          <w:rFonts w:ascii="Arial" w:hAnsi="Arial" w:cs="Arial"/>
          <w:sz w:val="24"/>
          <w:szCs w:val="24"/>
        </w:rPr>
        <w:t>Anthony Youngblood, 308 50</w:t>
      </w:r>
      <w:r w:rsidR="00FD1CC0" w:rsidRPr="00083DB2">
        <w:rPr>
          <w:rFonts w:ascii="Arial" w:hAnsi="Arial" w:cs="Arial"/>
          <w:sz w:val="24"/>
          <w:szCs w:val="24"/>
          <w:vertAlign w:val="superscript"/>
        </w:rPr>
        <w:t>th</w:t>
      </w:r>
      <w:r w:rsidR="00FD1CC0" w:rsidRPr="00083DB2">
        <w:rPr>
          <w:rFonts w:ascii="Arial" w:hAnsi="Arial" w:cs="Arial"/>
          <w:sz w:val="24"/>
          <w:szCs w:val="24"/>
        </w:rPr>
        <w:t xml:space="preserve"> Street</w:t>
      </w:r>
      <w:r w:rsidRPr="00083DB2">
        <w:rPr>
          <w:rFonts w:ascii="Arial" w:hAnsi="Arial" w:cs="Arial"/>
          <w:sz w:val="24"/>
          <w:szCs w:val="24"/>
        </w:rPr>
        <w:t>, Charleston, WV; alleges damage to property.</w:t>
      </w:r>
    </w:p>
    <w:p w:rsidR="006F492F" w:rsidRPr="00083DB2" w:rsidRDefault="006F492F" w:rsidP="00083DB2">
      <w:pPr>
        <w:pStyle w:val="ListParagraph"/>
        <w:rPr>
          <w:rFonts w:ascii="Arial" w:hAnsi="Arial" w:cs="Arial"/>
          <w:sz w:val="24"/>
          <w:szCs w:val="24"/>
        </w:rPr>
      </w:pPr>
      <w:r w:rsidRPr="00083DB2">
        <w:rPr>
          <w:rFonts w:ascii="Arial" w:hAnsi="Arial" w:cs="Arial"/>
          <w:i/>
          <w:sz w:val="24"/>
          <w:szCs w:val="24"/>
        </w:rPr>
        <w:t>Refer to City Solicitor</w:t>
      </w:r>
      <w:r w:rsidRPr="00083DB2">
        <w:rPr>
          <w:rFonts w:ascii="Arial" w:hAnsi="Arial" w:cs="Arial"/>
          <w:sz w:val="24"/>
          <w:szCs w:val="24"/>
        </w:rPr>
        <w:t>.</w:t>
      </w:r>
    </w:p>
    <w:p w:rsidR="00476C2C" w:rsidRDefault="00476C2C" w:rsidP="006F492F">
      <w:pPr>
        <w:widowControl/>
        <w:autoSpaceDE/>
        <w:autoSpaceDN/>
        <w:adjustRightInd/>
        <w:rPr>
          <w:rFonts w:ascii="Arial" w:hAnsi="Arial" w:cs="Arial"/>
          <w:sz w:val="24"/>
          <w:szCs w:val="24"/>
        </w:rPr>
      </w:pPr>
    </w:p>
    <w:p w:rsidR="00476C2C" w:rsidRPr="00CB795E" w:rsidRDefault="00476C2C" w:rsidP="00476C2C">
      <w:pPr>
        <w:widowControl/>
        <w:autoSpaceDE/>
        <w:autoSpaceDN/>
        <w:adjustRightInd/>
        <w:jc w:val="center"/>
        <w:rPr>
          <w:rFonts w:ascii="Arial" w:hAnsi="Arial" w:cs="Arial"/>
          <w:b/>
          <w:i/>
          <w:sz w:val="24"/>
          <w:szCs w:val="24"/>
        </w:rPr>
      </w:pPr>
      <w:r w:rsidRPr="00CB795E">
        <w:rPr>
          <w:rFonts w:ascii="Arial" w:hAnsi="Arial" w:cs="Arial"/>
          <w:b/>
          <w:i/>
          <w:sz w:val="24"/>
          <w:szCs w:val="24"/>
        </w:rPr>
        <w:t>REPORTS OF COMMITTEES</w:t>
      </w:r>
    </w:p>
    <w:p w:rsidR="00312787" w:rsidRPr="006F492F" w:rsidRDefault="00CB795E" w:rsidP="00312787">
      <w:pPr>
        <w:jc w:val="both"/>
      </w:pPr>
      <w:r>
        <w:rPr>
          <w:noProof/>
        </w:rPr>
        <mc:AlternateContent>
          <mc:Choice Requires="wps">
            <w:drawing>
              <wp:anchor distT="0" distB="0" distL="114300" distR="114300" simplePos="0" relativeHeight="251664384" behindDoc="0" locked="0" layoutInCell="1" allowOverlap="1" wp14:anchorId="4E32C1BC" wp14:editId="0C3F1FC5">
                <wp:simplePos x="0" y="0"/>
                <wp:positionH relativeFrom="column">
                  <wp:posOffset>2094613</wp:posOffset>
                </wp:positionH>
                <wp:positionV relativeFrom="paragraph">
                  <wp:posOffset>119085</wp:posOffset>
                </wp:positionV>
                <wp:extent cx="1775637"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6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5pt,9.4pt" to="30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" strokecolor="black [3213]"/>
            </w:pict>
          </mc:Fallback>
        </mc:AlternateContent>
      </w:r>
    </w:p>
    <w:p w:rsidR="000C29C7" w:rsidRPr="000C29C7" w:rsidRDefault="000C29C7" w:rsidP="000C29C7">
      <w:pPr>
        <w:jc w:val="both"/>
        <w:rPr>
          <w:rFonts w:ascii="Arial" w:hAnsi="Arial" w:cs="Arial"/>
          <w:b/>
          <w:i/>
          <w:sz w:val="24"/>
          <w:szCs w:val="24"/>
        </w:rPr>
      </w:pPr>
    </w:p>
    <w:p w:rsidR="000C29C7" w:rsidRDefault="00CB795E" w:rsidP="00CB795E">
      <w:pPr>
        <w:jc w:val="center"/>
        <w:rPr>
          <w:rFonts w:ascii="Arial" w:hAnsi="Arial" w:cs="Arial"/>
          <w:b/>
          <w:sz w:val="24"/>
          <w:szCs w:val="24"/>
        </w:rPr>
      </w:pPr>
      <w:r w:rsidRPr="00CB795E">
        <w:rPr>
          <w:rFonts w:ascii="Arial" w:hAnsi="Arial" w:cs="Arial"/>
          <w:b/>
          <w:sz w:val="24"/>
          <w:szCs w:val="24"/>
        </w:rPr>
        <w:t>COMMITTEE ON ORDINANCE AND RULES</w:t>
      </w:r>
    </w:p>
    <w:p w:rsidR="00CB795E" w:rsidRPr="00CB795E" w:rsidRDefault="00CB795E" w:rsidP="00CB795E">
      <w:pPr>
        <w:jc w:val="center"/>
        <w:rPr>
          <w:rFonts w:ascii="Arial" w:hAnsi="Arial" w:cs="Arial"/>
          <w:b/>
          <w:sz w:val="24"/>
          <w:szCs w:val="24"/>
        </w:rPr>
      </w:pPr>
    </w:p>
    <w:p w:rsidR="00F32EBB" w:rsidRDefault="00CB795E" w:rsidP="00294740">
      <w:pPr>
        <w:jc w:val="both"/>
        <w:rPr>
          <w:rFonts w:ascii="Arial" w:hAnsi="Arial" w:cs="Arial"/>
          <w:b/>
          <w:i/>
          <w:sz w:val="24"/>
          <w:szCs w:val="24"/>
        </w:rPr>
      </w:pPr>
      <w:r>
        <w:rPr>
          <w:noProof/>
        </w:rPr>
        <mc:AlternateContent>
          <mc:Choice Requires="wps">
            <w:drawing>
              <wp:anchor distT="0" distB="0" distL="114300" distR="114300" simplePos="0" relativeHeight="251666432" behindDoc="0" locked="0" layoutInCell="1" allowOverlap="1" wp14:anchorId="16E77009" wp14:editId="47C1D9D1">
                <wp:simplePos x="0" y="0"/>
                <wp:positionH relativeFrom="column">
                  <wp:posOffset>2298862</wp:posOffset>
                </wp:positionH>
                <wp:positionV relativeFrom="paragraph">
                  <wp:posOffset>10160</wp:posOffset>
                </wp:positionV>
                <wp:extent cx="1360968"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36096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pt,.8pt" to="28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" strokecolor="windowText"/>
            </w:pict>
          </mc:Fallback>
        </mc:AlternateContent>
      </w:r>
    </w:p>
    <w:p w:rsidR="00BE037E" w:rsidRPr="00F63D2C" w:rsidRDefault="00BE037E" w:rsidP="00BE037E">
      <w:pPr>
        <w:pStyle w:val="BodyTextNoIndent"/>
        <w:rPr>
          <w:rFonts w:ascii="Arial" w:hAnsi="Arial" w:cs="Arial"/>
        </w:rPr>
      </w:pPr>
      <w:r w:rsidRPr="00F63D2C">
        <w:rPr>
          <w:rFonts w:ascii="Arial" w:hAnsi="Arial" w:cs="Arial"/>
        </w:rPr>
        <w:t xml:space="preserve">Councilperson </w:t>
      </w:r>
      <w:r w:rsidR="00FD1CC0">
        <w:rPr>
          <w:rFonts w:ascii="Arial" w:hAnsi="Arial" w:cs="Arial"/>
        </w:rPr>
        <w:t>Jack Harrison</w:t>
      </w:r>
      <w:r w:rsidRPr="00F63D2C">
        <w:rPr>
          <w:rFonts w:ascii="Arial" w:hAnsi="Arial" w:cs="Arial"/>
        </w:rPr>
        <w:t xml:space="preserve">, Chairperson of the Council Committee on </w:t>
      </w:r>
      <w:r w:rsidR="00FD1CC0">
        <w:rPr>
          <w:rFonts w:ascii="Arial" w:hAnsi="Arial" w:cs="Arial"/>
        </w:rPr>
        <w:t>Ordinance and Rules</w:t>
      </w:r>
      <w:r w:rsidRPr="00F63D2C">
        <w:rPr>
          <w:rFonts w:ascii="Arial" w:hAnsi="Arial" w:cs="Arial"/>
        </w:rPr>
        <w:t>, submitted the following reports.</w:t>
      </w:r>
      <w:r w:rsidRPr="00F63D2C">
        <w:rPr>
          <w:rFonts w:ascii="Arial" w:hAnsi="Arial" w:cs="Arial"/>
          <w:bCs/>
        </w:rPr>
        <w:tab/>
      </w:r>
    </w:p>
    <w:p w:rsidR="00FD1CC0" w:rsidRPr="00FD1CC0" w:rsidRDefault="00FD1CC0" w:rsidP="00FD1CC0">
      <w:pPr>
        <w:pStyle w:val="ListParagraph"/>
        <w:numPr>
          <w:ilvl w:val="0"/>
          <w:numId w:val="19"/>
        </w:numPr>
        <w:rPr>
          <w:rFonts w:ascii="Arial" w:hAnsi="Arial" w:cs="Arial"/>
          <w:sz w:val="24"/>
          <w:szCs w:val="24"/>
        </w:rPr>
      </w:pPr>
      <w:r w:rsidRPr="00FD1CC0">
        <w:rPr>
          <w:rFonts w:ascii="Arial" w:hAnsi="Arial" w:cs="Arial"/>
          <w:sz w:val="24"/>
          <w:szCs w:val="24"/>
        </w:rPr>
        <w:t xml:space="preserve">Bill No.7592:      </w:t>
      </w:r>
      <w:r w:rsidR="00141B88">
        <w:rPr>
          <w:rFonts w:ascii="Arial" w:hAnsi="Arial" w:cs="Arial"/>
          <w:sz w:val="24"/>
          <w:szCs w:val="24"/>
        </w:rPr>
        <w:t>A Bill</w:t>
      </w:r>
      <w:r w:rsidRPr="00FD1CC0">
        <w:rPr>
          <w:rFonts w:ascii="Arial" w:hAnsi="Arial" w:cs="Arial"/>
          <w:sz w:val="24"/>
          <w:szCs w:val="24"/>
        </w:rPr>
        <w:t xml:space="preserve"> to amend Chapter 14, Article II, Section 14-33 of the Municipal Code of the City of Charleston for the purpose of updating the Building Code of the City of Charleston to be consistent with the recently amended State Building Code as set forth in W. Va. Code § 29-3-5, and State of West Virginia Title 87, Legislative Rule Series 4 (§ 87-4-1 et seq.).</w:t>
      </w:r>
    </w:p>
    <w:p w:rsidR="00FD1CC0" w:rsidRPr="00FD1CC0" w:rsidRDefault="00FD1CC0" w:rsidP="00FD1CC0">
      <w:pPr>
        <w:widowControl/>
        <w:autoSpaceDE/>
        <w:autoSpaceDN/>
        <w:adjustRightInd/>
        <w:rPr>
          <w:rFonts w:ascii="Arial" w:hAnsi="Arial" w:cs="Arial"/>
          <w:sz w:val="24"/>
          <w:szCs w:val="24"/>
        </w:rPr>
      </w:pPr>
    </w:p>
    <w:p w:rsidR="00FD1CC0" w:rsidRPr="00FD1CC0" w:rsidRDefault="00FD1CC0" w:rsidP="003349CD">
      <w:pPr>
        <w:ind w:left="720"/>
        <w:jc w:val="both"/>
        <w:rPr>
          <w:rFonts w:ascii="Arial" w:hAnsi="Arial" w:cs="Arial"/>
          <w:bCs/>
          <w:sz w:val="24"/>
          <w:szCs w:val="24"/>
        </w:rPr>
      </w:pPr>
      <w:r w:rsidRPr="00FD1CC0">
        <w:rPr>
          <w:rFonts w:ascii="Arial" w:hAnsi="Arial" w:cs="Arial"/>
          <w:bCs/>
          <w:sz w:val="24"/>
          <w:szCs w:val="24"/>
          <w:u w:val="single"/>
        </w:rPr>
        <w:t xml:space="preserve">Now, therefore, be it </w:t>
      </w:r>
      <w:proofErr w:type="gramStart"/>
      <w:r w:rsidRPr="00FD1CC0">
        <w:rPr>
          <w:rFonts w:ascii="Arial" w:hAnsi="Arial" w:cs="Arial"/>
          <w:bCs/>
          <w:sz w:val="24"/>
          <w:szCs w:val="24"/>
          <w:u w:val="single"/>
        </w:rPr>
        <w:t>Ordained</w:t>
      </w:r>
      <w:proofErr w:type="gramEnd"/>
      <w:r w:rsidRPr="00FD1CC0">
        <w:rPr>
          <w:rFonts w:ascii="Arial" w:hAnsi="Arial" w:cs="Arial"/>
          <w:bCs/>
          <w:sz w:val="24"/>
          <w:szCs w:val="24"/>
          <w:u w:val="single"/>
        </w:rPr>
        <w:t xml:space="preserve"> by the Council of the City of Charleston, West Virginia</w:t>
      </w:r>
      <w:r w:rsidRPr="00FD1CC0">
        <w:rPr>
          <w:rFonts w:ascii="Arial" w:hAnsi="Arial" w:cs="Arial"/>
          <w:bCs/>
          <w:sz w:val="24"/>
          <w:szCs w:val="24"/>
        </w:rPr>
        <w:t xml:space="preserve">:  </w:t>
      </w:r>
    </w:p>
    <w:p w:rsidR="00FD1CC0" w:rsidRPr="00FD1CC0" w:rsidRDefault="00FD1CC0" w:rsidP="00FD1CC0">
      <w:pPr>
        <w:jc w:val="both"/>
        <w:rPr>
          <w:rFonts w:ascii="Arial" w:hAnsi="Arial" w:cs="Arial"/>
          <w:bCs/>
          <w:sz w:val="24"/>
          <w:szCs w:val="24"/>
        </w:rPr>
      </w:pPr>
    </w:p>
    <w:p w:rsidR="00FD1CC0" w:rsidRPr="00FD1CC0" w:rsidRDefault="00FD1CC0" w:rsidP="003349CD">
      <w:pPr>
        <w:widowControl/>
        <w:autoSpaceDE/>
        <w:autoSpaceDN/>
        <w:adjustRightInd/>
        <w:ind w:left="720"/>
        <w:rPr>
          <w:rFonts w:ascii="Arial" w:hAnsi="Arial" w:cs="Arial"/>
          <w:sz w:val="24"/>
          <w:szCs w:val="24"/>
        </w:rPr>
      </w:pPr>
      <w:r w:rsidRPr="00FD1CC0">
        <w:rPr>
          <w:rFonts w:ascii="Arial" w:hAnsi="Arial" w:cs="Arial"/>
          <w:sz w:val="24"/>
          <w:szCs w:val="24"/>
        </w:rPr>
        <w:t>That effective September 26, 2013, Chapter 14, Article II, Section 14-33 of the Municipal Code of the City of Charleston is hereby amended for the purpose of updating the Building Code of the City of Charleston to be consistent with the recently amended State Building Code as set forth in W. Va. Code § 29-3-5, and State of West Virginia Title 87, Legislative Rule Series 4 (§ 87-4-1 et seq.), to read as follows:</w:t>
      </w:r>
    </w:p>
    <w:p w:rsidR="00FD1CC0" w:rsidRPr="00FD1CC0" w:rsidRDefault="00FD1CC0" w:rsidP="00FD1CC0">
      <w:pPr>
        <w:widowControl/>
        <w:autoSpaceDE/>
        <w:autoSpaceDN/>
        <w:adjustRightInd/>
        <w:rPr>
          <w:rFonts w:ascii="Arial" w:hAnsi="Arial" w:cs="Arial"/>
          <w:sz w:val="24"/>
          <w:szCs w:val="24"/>
        </w:rPr>
      </w:pPr>
    </w:p>
    <w:p w:rsidR="00FD1CC0" w:rsidRPr="00FD1CC0" w:rsidRDefault="00FD1CC0" w:rsidP="003349CD">
      <w:pPr>
        <w:widowControl/>
        <w:autoSpaceDE/>
        <w:autoSpaceDN/>
        <w:adjustRightInd/>
        <w:ind w:left="720"/>
        <w:rPr>
          <w:rFonts w:ascii="Arial" w:hAnsi="Arial" w:cs="Arial"/>
          <w:sz w:val="24"/>
          <w:szCs w:val="24"/>
        </w:rPr>
      </w:pPr>
      <w:r w:rsidRPr="00FD1CC0">
        <w:rPr>
          <w:rFonts w:ascii="Arial" w:hAnsi="Arial" w:cs="Arial"/>
          <w:sz w:val="24"/>
          <w:szCs w:val="24"/>
        </w:rPr>
        <w:t xml:space="preserve">Sec. 14-33.  </w:t>
      </w:r>
      <w:proofErr w:type="gramStart"/>
      <w:r w:rsidRPr="00FD1CC0">
        <w:rPr>
          <w:rFonts w:ascii="Arial" w:hAnsi="Arial" w:cs="Arial"/>
          <w:sz w:val="24"/>
          <w:szCs w:val="24"/>
        </w:rPr>
        <w:t>Adoption of state building code; exercise of authority beyond corporate limits.</w:t>
      </w:r>
      <w:proofErr w:type="gramEnd"/>
    </w:p>
    <w:p w:rsidR="00FD1CC0" w:rsidRPr="00FD1CC0" w:rsidRDefault="00FD1CC0" w:rsidP="00FD1CC0">
      <w:pPr>
        <w:widowControl/>
        <w:autoSpaceDE/>
        <w:autoSpaceDN/>
        <w:adjustRightInd/>
        <w:rPr>
          <w:rFonts w:ascii="Arial" w:hAnsi="Arial" w:cs="Arial"/>
          <w:sz w:val="24"/>
          <w:szCs w:val="24"/>
        </w:rPr>
      </w:pPr>
    </w:p>
    <w:p w:rsidR="00FD1CC0" w:rsidRPr="00FD1CC0" w:rsidRDefault="00FD1CC0" w:rsidP="003349CD">
      <w:pPr>
        <w:pStyle w:val="list0"/>
        <w:ind w:left="720" w:firstLine="0"/>
        <w:rPr>
          <w:sz w:val="24"/>
          <w:szCs w:val="24"/>
        </w:rPr>
      </w:pPr>
      <w:r w:rsidRPr="00FD1CC0">
        <w:rPr>
          <w:sz w:val="24"/>
          <w:szCs w:val="24"/>
        </w:rPr>
        <w:lastRenderedPageBreak/>
        <w:t>(a)</w:t>
      </w:r>
      <w:r w:rsidRPr="00FD1CC0">
        <w:rPr>
          <w:sz w:val="24"/>
          <w:szCs w:val="24"/>
        </w:rPr>
        <w:tab/>
        <w:t>There is adopted the state building code as authorized by W. Va. Code § 8-12-13 and promulgated pursuant to W. Va. Code § 29-3-5b, and by the State of West Virginia in</w:t>
      </w:r>
      <w:hyperlink r:id="rId10" w:anchor="PTICH_S87REMACOREOFEMUNSUMA" w:history="1">
        <w:r w:rsidRPr="00FD1CC0">
          <w:rPr>
            <w:rStyle w:val="Hyperlink"/>
            <w:rFonts w:cs="Arial"/>
            <w:color w:val="auto"/>
            <w:sz w:val="24"/>
            <w:szCs w:val="24"/>
          </w:rPr>
          <w:t xml:space="preserve"> Title 87</w:t>
        </w:r>
      </w:hyperlink>
      <w:r w:rsidRPr="00FD1CC0">
        <w:rPr>
          <w:sz w:val="24"/>
          <w:szCs w:val="24"/>
        </w:rPr>
        <w:t xml:space="preserve">, Legislative Rule Series 4 (§ 87-4-1 et seq.), state building code, which are collectively adopted by reference as if fully restated herein, and the provisions of such code sections and regulations shall be controlling within the city. </w:t>
      </w:r>
    </w:p>
    <w:p w:rsidR="00FD1CC0" w:rsidRPr="00FD1CC0" w:rsidRDefault="00FD1CC0" w:rsidP="003349CD">
      <w:pPr>
        <w:pStyle w:val="list0"/>
        <w:ind w:left="720" w:firstLine="0"/>
        <w:rPr>
          <w:sz w:val="24"/>
          <w:szCs w:val="24"/>
        </w:rPr>
      </w:pPr>
      <w:r w:rsidRPr="00FD1CC0">
        <w:rPr>
          <w:sz w:val="24"/>
          <w:szCs w:val="24"/>
        </w:rPr>
        <w:t>(b)</w:t>
      </w:r>
      <w:r w:rsidRPr="00FD1CC0">
        <w:rPr>
          <w:sz w:val="24"/>
          <w:szCs w:val="24"/>
        </w:rPr>
        <w:tab/>
        <w:t>The following amendments are made and incorporated into the codes adopted by</w:t>
      </w:r>
      <w:hyperlink r:id="rId11" w:anchor="PTIICOOR_CH14BUBURE_ARTIIBUCO_S14-33ADSTBUCOEXAUBECOLI" w:history="1">
        <w:r w:rsidRPr="00FD1CC0">
          <w:rPr>
            <w:rStyle w:val="Hyperlink"/>
            <w:rFonts w:cs="Arial"/>
            <w:color w:val="auto"/>
            <w:sz w:val="24"/>
            <w:szCs w:val="24"/>
          </w:rPr>
          <w:t xml:space="preserve"> 14-33</w:t>
        </w:r>
      </w:hyperlink>
      <w:r w:rsidRPr="00FD1CC0">
        <w:rPr>
          <w:sz w:val="24"/>
          <w:szCs w:val="24"/>
        </w:rPr>
        <w:t xml:space="preserve">(a) herein: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6"/>
        <w:gridCol w:w="1450"/>
        <w:gridCol w:w="7904"/>
      </w:tblGrid>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Building Code 20</w:t>
            </w:r>
            <w:del w:id="0" w:author="Second Revision" w:date="2013-06-03T11:59:00Z">
              <w:r w:rsidRPr="00FD1CC0" w:rsidDel="000A7016">
                <w:rPr>
                  <w:rFonts w:ascii="Arial" w:hAnsi="Arial" w:cs="Arial"/>
                  <w:sz w:val="24"/>
                  <w:szCs w:val="24"/>
                </w:rPr>
                <w:delText>09</w:delText>
              </w:r>
            </w:del>
            <w:ins w:id="1" w:author="Second Revision" w:date="2013-06-03T11:59:00Z">
              <w:r w:rsidRPr="00FD1CC0">
                <w:rPr>
                  <w:rFonts w:ascii="Arial" w:hAnsi="Arial" w:cs="Arial"/>
                  <w:sz w:val="24"/>
                  <w:szCs w:val="24"/>
                </w:rPr>
                <w:t>12</w:t>
              </w:r>
            </w:ins>
            <w:r w:rsidRPr="00FD1CC0">
              <w:rPr>
                <w:rFonts w:ascii="Arial" w:hAnsi="Arial" w:cs="Arial"/>
                <w:sz w:val="24"/>
                <w:szCs w:val="24"/>
              </w:rPr>
              <w:t>:</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1612.3</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 dated "April 3, 1985"</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3412.2</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"July 1, 2010"</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Delete Section 101.4.5 Fire Prevention, in its entirety.</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Delete Section 113.3 Qualifications, in its entirety and replace with the following</w:t>
            </w:r>
            <w:proofErr w:type="gramStart"/>
            <w:r w:rsidRPr="00FD1CC0">
              <w:rPr>
                <w:rFonts w:ascii="Arial" w:hAnsi="Arial" w:cs="Arial"/>
                <w:sz w:val="24"/>
                <w:szCs w:val="24"/>
              </w:rPr>
              <w:t>:</w:t>
            </w:r>
            <w:proofErr w:type="gramEnd"/>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 xml:space="preserve">113.3 Qualifications. The Board of Appeals shall consist of five members, with up to three alternates, who are qualified </w:t>
            </w:r>
            <w:ins w:id="2" w:author="Second Revision" w:date="2013-06-03T12:00:00Z">
              <w:r w:rsidRPr="00FD1CC0">
                <w:rPr>
                  <w:rFonts w:ascii="Arial" w:hAnsi="Arial" w:cs="Arial"/>
                  <w:sz w:val="24"/>
                  <w:szCs w:val="24"/>
                </w:rPr>
                <w:t xml:space="preserve">by experience or training </w:t>
              </w:r>
            </w:ins>
            <w:r w:rsidRPr="00FD1CC0">
              <w:rPr>
                <w:rFonts w:ascii="Arial" w:hAnsi="Arial" w:cs="Arial"/>
                <w:sz w:val="24"/>
                <w:szCs w:val="24"/>
              </w:rPr>
              <w:t>to pass on matters pertaining to building construction and are not employees of the jurisdiction. They may include, but are not limited to, a WV Registered Professional Architect</w:t>
            </w:r>
            <w:ins w:id="3" w:author="Second Revision" w:date="2013-06-03T12:00:00Z">
              <w:r w:rsidRPr="00FD1CC0">
                <w:rPr>
                  <w:rFonts w:ascii="Arial" w:hAnsi="Arial" w:cs="Arial"/>
                  <w:sz w:val="24"/>
                  <w:szCs w:val="24"/>
                </w:rPr>
                <w:t xml:space="preserve"> or Engineer</w:t>
              </w:r>
            </w:ins>
            <w:r w:rsidRPr="00FD1CC0">
              <w:rPr>
                <w:rFonts w:ascii="Arial" w:hAnsi="Arial" w:cs="Arial"/>
                <w:sz w:val="24"/>
                <w:szCs w:val="24"/>
              </w:rPr>
              <w:t xml:space="preserve">, or a WV Licensed General Building, Residential, Electrical, Piping, Plumbing, Mechanical or Fire Protection Contractor, with at least 10 years' experience, five of which shall be in responsible charge or work. </w:t>
            </w: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Residential Code 2009:</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R101.1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Table R301.2(1)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into blank spaces as follows:</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 xml:space="preserve">Ground Snow Load - "30 </w:t>
            </w:r>
            <w:proofErr w:type="spellStart"/>
            <w:r w:rsidRPr="00FD1CC0">
              <w:rPr>
                <w:rFonts w:ascii="Arial" w:hAnsi="Arial" w:cs="Arial"/>
                <w:sz w:val="24"/>
                <w:szCs w:val="24"/>
              </w:rPr>
              <w:t>psf</w:t>
            </w:r>
            <w:proofErr w:type="spellEnd"/>
            <w:r w:rsidRPr="00FD1CC0">
              <w:rPr>
                <w:rFonts w:ascii="Arial" w:hAnsi="Arial" w:cs="Arial"/>
                <w:sz w:val="24"/>
                <w:szCs w:val="24"/>
              </w:rPr>
              <w:t>"</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Wind Speed - "90 mph"</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Seismic Design Category - "C"</w:t>
            </w:r>
            <w:r w:rsidRPr="00FD1CC0">
              <w:rPr>
                <w:rFonts w:ascii="Arial" w:hAnsi="Arial" w:cs="Arial"/>
                <w:sz w:val="24"/>
                <w:szCs w:val="24"/>
              </w:rPr>
              <w:br/>
            </w:r>
            <w:r w:rsidRPr="00FD1CC0">
              <w:rPr>
                <w:rFonts w:ascii="Arial" w:hAnsi="Arial" w:cs="Arial"/>
                <w:sz w:val="24"/>
                <w:szCs w:val="24"/>
              </w:rPr>
              <w:lastRenderedPageBreak/>
              <w:t> </w:t>
            </w:r>
            <w:r w:rsidRPr="00FD1CC0">
              <w:rPr>
                <w:rFonts w:ascii="Arial" w:hAnsi="Arial" w:cs="Arial"/>
                <w:sz w:val="24"/>
                <w:szCs w:val="24"/>
              </w:rPr>
              <w:t>Weathering - "Severe"</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Frost Line Depth - "24 inch"</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Termite - "Moderate to Heavy"</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Decay - "Slight to Moderate"</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Winter Design Temperature - "11 degrees"</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Ice Shield Underlayment - No</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Flood Hazards - "see FIRM 1985 Floodplain Ordinance</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Air Freezing Index - 500</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Mean Annual Temp - 54.5</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Topographic effects - "No"</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P2603.6.1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"30 inches" and "12 inches"</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del w:id="4" w:author="Second Revision" w:date="2013-06-03T12:22:00Z">
              <w:r w:rsidRPr="00FD1CC0" w:rsidDel="00CA3DCE">
                <w:rPr>
                  <w:rFonts w:ascii="Arial" w:hAnsi="Arial" w:cs="Arial"/>
                  <w:sz w:val="24"/>
                  <w:szCs w:val="24"/>
                </w:rPr>
                <w:delText>Delete Section 303.5.1 Light Activation, in its entirety and replace with the following:</w:delText>
              </w:r>
              <w:r w:rsidRPr="00FD1CC0" w:rsidDel="00CA3DCE">
                <w:rPr>
                  <w:rFonts w:ascii="Arial" w:hAnsi="Arial" w:cs="Arial"/>
                  <w:sz w:val="24"/>
                  <w:szCs w:val="24"/>
                </w:rPr>
                <w:br/>
              </w:r>
              <w:r w:rsidRPr="00FD1CC0" w:rsidDel="00CA3DCE">
                <w:rPr>
                  <w:rFonts w:ascii="Arial" w:hAnsi="Arial" w:cs="Arial"/>
                  <w:sz w:val="24"/>
                  <w:szCs w:val="24"/>
                </w:rPr>
                <w:delText> </w:delText>
              </w:r>
              <w:r w:rsidRPr="00FD1CC0" w:rsidDel="00CA3DCE">
                <w:rPr>
                  <w:rFonts w:ascii="Arial" w:hAnsi="Arial" w:cs="Arial"/>
                  <w:sz w:val="24"/>
                  <w:szCs w:val="24"/>
                </w:rPr>
                <w:delText xml:space="preserve">303.5.1 Light Activation. The control for activation of the required interior stairway lighting shall be accessible at the top and bottom of each stairway without traversing any steps. The illumination of exterior stairways shall be controlled from inside the dwelling unit. EXCEPTIONS: 1. Lights that are continuously illuminated or automatically controlled; 2. Interior stairways consisting of fewer than three steps. </w:delText>
              </w:r>
            </w:del>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Plumbing Code 20</w:t>
            </w:r>
            <w:del w:id="5" w:author="Second Revision" w:date="2013-06-03T12:01:00Z">
              <w:r w:rsidRPr="00FD1CC0" w:rsidDel="006640C3">
                <w:rPr>
                  <w:rFonts w:ascii="Arial" w:hAnsi="Arial" w:cs="Arial"/>
                  <w:sz w:val="24"/>
                  <w:szCs w:val="24"/>
                </w:rPr>
                <w:delText>09</w:delText>
              </w:r>
            </w:del>
            <w:ins w:id="6" w:author="Second Revision" w:date="2013-06-03T12:01:00Z">
              <w:r w:rsidRPr="00FD1CC0">
                <w:rPr>
                  <w:rFonts w:ascii="Arial" w:hAnsi="Arial" w:cs="Arial"/>
                  <w:sz w:val="24"/>
                  <w:szCs w:val="24"/>
                </w:rPr>
                <w:t>12</w:t>
              </w:r>
            </w:ins>
            <w:r w:rsidRPr="00FD1CC0">
              <w:rPr>
                <w:rFonts w:ascii="Arial" w:hAnsi="Arial" w:cs="Arial"/>
                <w:sz w:val="24"/>
                <w:szCs w:val="24"/>
              </w:rPr>
              <w:t>:</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106.6.2</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"See the Building Department Administrative Manual, Appendix A"</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106.6.3</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 No.2 Insert "100%"</w:t>
            </w:r>
            <w:r w:rsidRPr="00FD1CC0">
              <w:rPr>
                <w:rFonts w:ascii="Arial" w:hAnsi="Arial" w:cs="Arial"/>
                <w:sz w:val="24"/>
                <w:szCs w:val="24"/>
              </w:rPr>
              <w:br/>
              <w:t>In No. 3 Insert "100%"</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108.4</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"misdemeanor", "$500", "30 days"</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108.5</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Amend last sentence in paragraph to read as follows:</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 xml:space="preserve">Any person who shall continue any work in or about the structure after having been served with a stop work order, except such work as that person is directed to perform to remove a violation or unsafe condition, </w:t>
            </w:r>
            <w:r w:rsidRPr="00FD1CC0">
              <w:rPr>
                <w:rFonts w:ascii="Arial" w:hAnsi="Arial" w:cs="Arial"/>
                <w:sz w:val="24"/>
                <w:szCs w:val="24"/>
              </w:rPr>
              <w:lastRenderedPageBreak/>
              <w:t xml:space="preserve">shall be liable for a fine up to $500.00" </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305.6.1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"30 inches" and "12 inches"</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904.1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"12 inches"</w:t>
            </w: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Mechanical Code 20</w:t>
            </w:r>
            <w:del w:id="7" w:author="Second Revision" w:date="2013-06-03T12:02:00Z">
              <w:r w:rsidRPr="00FD1CC0" w:rsidDel="006640C3">
                <w:rPr>
                  <w:rFonts w:ascii="Arial" w:hAnsi="Arial" w:cs="Arial"/>
                  <w:sz w:val="24"/>
                  <w:szCs w:val="24"/>
                </w:rPr>
                <w:delText>09</w:delText>
              </w:r>
            </w:del>
            <w:ins w:id="8" w:author="Second Revision" w:date="2013-06-03T12:02:00Z">
              <w:r w:rsidRPr="00FD1CC0">
                <w:rPr>
                  <w:rFonts w:ascii="Arial" w:hAnsi="Arial" w:cs="Arial"/>
                  <w:sz w:val="24"/>
                  <w:szCs w:val="24"/>
                </w:rPr>
                <w:t>12</w:t>
              </w:r>
            </w:ins>
            <w:r w:rsidRPr="00FD1CC0">
              <w:rPr>
                <w:rFonts w:ascii="Arial" w:hAnsi="Arial" w:cs="Arial"/>
                <w:sz w:val="24"/>
                <w:szCs w:val="24"/>
              </w:rPr>
              <w:t>:</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106.5.2</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"See the Building Department Administrative Manual, Appendix A"</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106.5.3</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 No. 2 Insert "100%"</w:t>
            </w:r>
            <w:r w:rsidRPr="00FD1CC0">
              <w:rPr>
                <w:rFonts w:ascii="Arial" w:hAnsi="Arial" w:cs="Arial"/>
                <w:sz w:val="24"/>
                <w:szCs w:val="24"/>
              </w:rPr>
              <w:br/>
              <w:t>In No. 3 Insert "100%"</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108.4</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"misdemeanor", "$500", "30 days"</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108.5</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Amend last sentence in paragraph to read as follows:</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 xml:space="preserve">Any person who shall continue any work on the system after having been served with a stop work order, except such work as that person is directed to perform to remove a violation or unsafe condition, shall be liable for a fine up to $500.00" </w:t>
            </w: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Existing Building Code 2009:</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w:t>
            </w:r>
            <w:r w:rsidRPr="00FD1CC0">
              <w:rPr>
                <w:rFonts w:ascii="Arial" w:hAnsi="Arial" w:cs="Arial"/>
                <w:sz w:val="24"/>
                <w:szCs w:val="24"/>
              </w:rPr>
              <w:br/>
              <w:t>Charleston"</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1301.2</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"July 1, 2010"</w:t>
            </w: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Energy Conservation Code 200</w:t>
            </w:r>
            <w:del w:id="9" w:author="Second Revision" w:date="2013-06-03T12:03:00Z">
              <w:r w:rsidRPr="00FD1CC0" w:rsidDel="006640C3">
                <w:rPr>
                  <w:rFonts w:ascii="Arial" w:hAnsi="Arial" w:cs="Arial"/>
                  <w:sz w:val="24"/>
                  <w:szCs w:val="24"/>
                </w:rPr>
                <w:delText>3</w:delText>
              </w:r>
            </w:del>
            <w:ins w:id="10" w:author="Second Revision" w:date="2013-06-03T12:03:00Z">
              <w:r w:rsidRPr="00FD1CC0">
                <w:rPr>
                  <w:rFonts w:ascii="Arial" w:hAnsi="Arial" w:cs="Arial"/>
                  <w:sz w:val="24"/>
                  <w:szCs w:val="24"/>
                </w:rPr>
                <w:t>9</w:t>
              </w:r>
            </w:ins>
            <w:r w:rsidRPr="00FD1CC0">
              <w:rPr>
                <w:rFonts w:ascii="Arial" w:hAnsi="Arial" w:cs="Arial"/>
                <w:sz w:val="24"/>
                <w:szCs w:val="24"/>
              </w:rPr>
              <w:t>:</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w:t>
            </w: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Fuel Gas Code 20</w:t>
            </w:r>
            <w:del w:id="11" w:author="Second Revision" w:date="2013-06-03T12:02:00Z">
              <w:r w:rsidRPr="00FD1CC0" w:rsidDel="006640C3">
                <w:rPr>
                  <w:rFonts w:ascii="Arial" w:hAnsi="Arial" w:cs="Arial"/>
                  <w:sz w:val="24"/>
                  <w:szCs w:val="24"/>
                </w:rPr>
                <w:delText>09</w:delText>
              </w:r>
            </w:del>
            <w:ins w:id="12" w:author="Second Revision" w:date="2013-06-03T12:02:00Z">
              <w:r w:rsidRPr="00FD1CC0">
                <w:rPr>
                  <w:rFonts w:ascii="Arial" w:hAnsi="Arial" w:cs="Arial"/>
                  <w:sz w:val="24"/>
                  <w:szCs w:val="24"/>
                </w:rPr>
                <w:t>12</w:t>
              </w:r>
            </w:ins>
            <w:r w:rsidRPr="00FD1CC0">
              <w:rPr>
                <w:rFonts w:ascii="Arial" w:hAnsi="Arial" w:cs="Arial"/>
                <w:sz w:val="24"/>
                <w:szCs w:val="24"/>
              </w:rPr>
              <w:t>:</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106.6.2</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"See the Building Department Administrative Manual, Appendix A"</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106.6.3</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 No. 2 Insert "100%"</w:t>
            </w:r>
            <w:r w:rsidRPr="00FD1CC0">
              <w:rPr>
                <w:rFonts w:ascii="Arial" w:hAnsi="Arial" w:cs="Arial"/>
                <w:sz w:val="24"/>
                <w:szCs w:val="24"/>
              </w:rPr>
              <w:br/>
              <w:t>In No. 3 Insert "100%"</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108.4</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"misdemeanor", "$500", "30 days"</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108.5</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Amend last sentence in paragraph to read as follows:</w:t>
            </w:r>
            <w:r w:rsidRPr="00FD1CC0">
              <w:rPr>
                <w:rFonts w:ascii="Arial" w:hAnsi="Arial" w:cs="Arial"/>
                <w:sz w:val="24"/>
                <w:szCs w:val="24"/>
              </w:rPr>
              <w:br/>
              <w:t xml:space="preserve">Any person who shall continue any work on the system after having been served with a stop work order, except such work as that person is directed to perform to remove a violation or unsafe condition, shall be liable for a fine up to $500.00" </w:t>
            </w: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r>
      <w:tr w:rsidR="00FD1CC0" w:rsidRPr="00FD1CC0" w:rsidTr="0023129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International Property Maintenance Code 20</w:t>
            </w:r>
            <w:del w:id="13" w:author="Second Revision" w:date="2013-06-03T12:02:00Z">
              <w:r w:rsidRPr="00FD1CC0" w:rsidDel="006640C3">
                <w:rPr>
                  <w:rFonts w:ascii="Arial" w:hAnsi="Arial" w:cs="Arial"/>
                  <w:sz w:val="24"/>
                  <w:szCs w:val="24"/>
                </w:rPr>
                <w:delText>09</w:delText>
              </w:r>
            </w:del>
            <w:ins w:id="14" w:author="Second Revision" w:date="2013-06-03T12:02:00Z">
              <w:r w:rsidRPr="00FD1CC0">
                <w:rPr>
                  <w:rFonts w:ascii="Arial" w:hAnsi="Arial" w:cs="Arial"/>
                  <w:sz w:val="24"/>
                  <w:szCs w:val="24"/>
                </w:rPr>
                <w:t>12</w:t>
              </w:r>
            </w:ins>
            <w:r w:rsidRPr="00FD1CC0">
              <w:rPr>
                <w:rFonts w:ascii="Arial" w:hAnsi="Arial" w:cs="Arial"/>
                <w:sz w:val="24"/>
                <w:szCs w:val="24"/>
              </w:rPr>
              <w:t>:</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101.1</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"the City of Charleston"</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103.5</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"See the Building Department Administrative Manual, Appendix A"</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112.4</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Amend last sentence in paragraph to read as follows:</w:t>
            </w:r>
            <w:r w:rsidRPr="00FD1CC0">
              <w:rPr>
                <w:rFonts w:ascii="Arial" w:hAnsi="Arial" w:cs="Arial"/>
                <w:sz w:val="24"/>
                <w:szCs w:val="24"/>
              </w:rPr>
              <w:br/>
            </w:r>
            <w:r w:rsidRPr="00FD1CC0">
              <w:rPr>
                <w:rFonts w:ascii="Arial" w:hAnsi="Arial" w:cs="Arial"/>
                <w:sz w:val="24"/>
                <w:szCs w:val="24"/>
              </w:rPr>
              <w:t> </w:t>
            </w:r>
            <w:r w:rsidRPr="00FD1CC0">
              <w:rPr>
                <w:rFonts w:ascii="Arial" w:hAnsi="Arial" w:cs="Arial"/>
                <w:sz w:val="24"/>
                <w:szCs w:val="24"/>
              </w:rPr>
              <w:t xml:space="preserve">Any person who shall continue any work on the system after having been served with a stop work order, except such work as that person is directed to perform to remove a violation or unsafe condition, shall be liable for a fine up to $500.00" </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 xml:space="preserve">Section </w:t>
            </w:r>
            <w:r w:rsidRPr="00FD1CC0">
              <w:rPr>
                <w:rFonts w:ascii="Arial" w:hAnsi="Arial" w:cs="Arial"/>
                <w:sz w:val="24"/>
                <w:szCs w:val="24"/>
              </w:rPr>
              <w:lastRenderedPageBreak/>
              <w:t>302.4</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lastRenderedPageBreak/>
              <w:t>Insert "10 inches"</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303.14</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"January 1</w:t>
            </w:r>
            <w:r w:rsidRPr="00FD1CC0">
              <w:rPr>
                <w:rFonts w:ascii="Arial" w:hAnsi="Arial" w:cs="Arial"/>
                <w:sz w:val="24"/>
                <w:szCs w:val="24"/>
                <w:vertAlign w:val="superscript"/>
              </w:rPr>
              <w:t>st</w:t>
            </w:r>
            <w:r w:rsidRPr="00FD1CC0">
              <w:rPr>
                <w:rFonts w:ascii="Arial" w:hAnsi="Arial" w:cs="Arial"/>
                <w:sz w:val="24"/>
                <w:szCs w:val="24"/>
              </w:rPr>
              <w:t xml:space="preserve"> to December 31</w:t>
            </w:r>
            <w:r w:rsidRPr="00FD1CC0">
              <w:rPr>
                <w:rFonts w:ascii="Arial" w:hAnsi="Arial" w:cs="Arial"/>
                <w:sz w:val="24"/>
                <w:szCs w:val="24"/>
                <w:vertAlign w:val="superscript"/>
              </w:rPr>
              <w:t>st</w:t>
            </w:r>
            <w:r w:rsidRPr="00FD1CC0">
              <w:rPr>
                <w:rFonts w:ascii="Arial" w:hAnsi="Arial" w:cs="Arial"/>
                <w:sz w:val="24"/>
                <w:szCs w:val="24"/>
              </w:rPr>
              <w:t xml:space="preserve">" </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602.3</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"January 1</w:t>
            </w:r>
            <w:r w:rsidRPr="00FD1CC0">
              <w:rPr>
                <w:rFonts w:ascii="Arial" w:hAnsi="Arial" w:cs="Arial"/>
                <w:sz w:val="24"/>
                <w:szCs w:val="24"/>
                <w:vertAlign w:val="superscript"/>
              </w:rPr>
              <w:t>st</w:t>
            </w:r>
            <w:r w:rsidRPr="00FD1CC0">
              <w:rPr>
                <w:rFonts w:ascii="Arial" w:hAnsi="Arial" w:cs="Arial"/>
                <w:sz w:val="24"/>
                <w:szCs w:val="24"/>
              </w:rPr>
              <w:t xml:space="preserve"> to December 31</w:t>
            </w:r>
            <w:r w:rsidRPr="00FD1CC0">
              <w:rPr>
                <w:rFonts w:ascii="Arial" w:hAnsi="Arial" w:cs="Arial"/>
                <w:sz w:val="24"/>
                <w:szCs w:val="24"/>
                <w:vertAlign w:val="superscript"/>
              </w:rPr>
              <w:t>st</w:t>
            </w:r>
            <w:r w:rsidRPr="00FD1CC0">
              <w:rPr>
                <w:rFonts w:ascii="Arial" w:hAnsi="Arial" w:cs="Arial"/>
                <w:sz w:val="24"/>
                <w:szCs w:val="24"/>
              </w:rPr>
              <w:t xml:space="preserve">" </w:t>
            </w:r>
          </w:p>
        </w:tc>
      </w:tr>
      <w:tr w:rsidR="00FD1CC0" w:rsidRPr="00FD1CC0" w:rsidTr="0023129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line="276" w:lineRule="auto"/>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Section 602.4</w:t>
            </w:r>
          </w:p>
        </w:tc>
        <w:tc>
          <w:tcPr>
            <w:tcW w:w="0" w:type="auto"/>
            <w:tcBorders>
              <w:top w:val="outset" w:sz="6" w:space="0" w:color="auto"/>
              <w:left w:val="outset" w:sz="6" w:space="0" w:color="auto"/>
              <w:bottom w:val="outset" w:sz="6" w:space="0" w:color="auto"/>
              <w:right w:val="outset" w:sz="6" w:space="0" w:color="auto"/>
            </w:tcBorders>
            <w:hideMark/>
          </w:tcPr>
          <w:p w:rsidR="00FD1CC0" w:rsidRPr="00FD1CC0" w:rsidRDefault="00FD1CC0" w:rsidP="00231298">
            <w:pPr>
              <w:spacing w:after="200" w:line="276" w:lineRule="auto"/>
              <w:rPr>
                <w:rFonts w:ascii="Arial" w:hAnsi="Arial" w:cs="Arial"/>
                <w:sz w:val="24"/>
                <w:szCs w:val="24"/>
              </w:rPr>
            </w:pPr>
            <w:r w:rsidRPr="00FD1CC0">
              <w:rPr>
                <w:rFonts w:ascii="Arial" w:hAnsi="Arial" w:cs="Arial"/>
                <w:sz w:val="24"/>
                <w:szCs w:val="24"/>
              </w:rPr>
              <w:t>Insert "September 1</w:t>
            </w:r>
            <w:r w:rsidRPr="00FD1CC0">
              <w:rPr>
                <w:rFonts w:ascii="Arial" w:hAnsi="Arial" w:cs="Arial"/>
                <w:sz w:val="24"/>
                <w:szCs w:val="24"/>
                <w:vertAlign w:val="superscript"/>
              </w:rPr>
              <w:t>st</w:t>
            </w:r>
            <w:r w:rsidRPr="00FD1CC0">
              <w:rPr>
                <w:rFonts w:ascii="Arial" w:hAnsi="Arial" w:cs="Arial"/>
                <w:sz w:val="24"/>
                <w:szCs w:val="24"/>
              </w:rPr>
              <w:t xml:space="preserve"> to June 1</w:t>
            </w:r>
            <w:r w:rsidRPr="00FD1CC0">
              <w:rPr>
                <w:rFonts w:ascii="Arial" w:hAnsi="Arial" w:cs="Arial"/>
                <w:sz w:val="24"/>
                <w:szCs w:val="24"/>
                <w:vertAlign w:val="superscript"/>
              </w:rPr>
              <w:t>st</w:t>
            </w:r>
            <w:r w:rsidRPr="00FD1CC0">
              <w:rPr>
                <w:rFonts w:ascii="Arial" w:hAnsi="Arial" w:cs="Arial"/>
                <w:sz w:val="24"/>
                <w:szCs w:val="24"/>
              </w:rPr>
              <w:t xml:space="preserve">" </w:t>
            </w:r>
          </w:p>
        </w:tc>
      </w:tr>
    </w:tbl>
    <w:p w:rsidR="00FD1CC0" w:rsidRPr="00FD1CC0" w:rsidRDefault="00FD1CC0" w:rsidP="00FD1CC0">
      <w:pPr>
        <w:pStyle w:val="NormalWeb"/>
        <w:rPr>
          <w:rFonts w:ascii="Arial" w:hAnsi="Arial" w:cs="Arial"/>
        </w:rPr>
      </w:pPr>
      <w:r w:rsidRPr="00FD1CC0">
        <w:rPr>
          <w:rFonts w:ascii="Arial" w:hAnsi="Arial" w:cs="Arial"/>
        </w:rPr>
        <w:t> </w:t>
      </w:r>
    </w:p>
    <w:p w:rsidR="00FD1CC0" w:rsidRPr="00FD1CC0" w:rsidRDefault="00FD1CC0" w:rsidP="003349CD">
      <w:pPr>
        <w:pStyle w:val="list0"/>
        <w:ind w:firstLine="0"/>
        <w:rPr>
          <w:rFonts w:ascii="Times New Roman" w:hAnsi="Times New Roman" w:cs="Times New Roman"/>
          <w:sz w:val="24"/>
          <w:szCs w:val="24"/>
        </w:rPr>
      </w:pPr>
      <w:r w:rsidRPr="00FD1CC0">
        <w:rPr>
          <w:sz w:val="24"/>
          <w:szCs w:val="24"/>
        </w:rPr>
        <w:t>(c)</w:t>
      </w:r>
      <w:r w:rsidRPr="00FD1CC0">
        <w:rPr>
          <w:sz w:val="24"/>
          <w:szCs w:val="24"/>
        </w:rPr>
        <w:tab/>
        <w:t>Nothing in this section hereby adopted shall be construed to affect any suit or proceeding impending in any court, or any rights acquired, or liability incurred, or any cause of action acquired or existing, under any provision hereby repealed; nor shall any right or remedy of any character be lost, impaired or affected by this chapter.</w:t>
      </w:r>
      <w:r w:rsidRPr="00FD1CC0">
        <w:rPr>
          <w:rFonts w:ascii="Times New Roman" w:hAnsi="Times New Roman" w:cs="Times New Roman"/>
          <w:sz w:val="24"/>
          <w:szCs w:val="24"/>
        </w:rPr>
        <w:t xml:space="preserve"> </w:t>
      </w:r>
    </w:p>
    <w:p w:rsidR="006C2085" w:rsidRDefault="006C2085" w:rsidP="006C2085">
      <w:pPr>
        <w:rPr>
          <w:rFonts w:ascii="Arial" w:hAnsi="Arial" w:cs="Arial"/>
          <w:bCs/>
          <w:sz w:val="24"/>
          <w:szCs w:val="24"/>
        </w:rPr>
      </w:pPr>
    </w:p>
    <w:p w:rsidR="006C2085" w:rsidRPr="006B345A" w:rsidRDefault="006C2085" w:rsidP="006C2085">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sidR="003349CD">
        <w:rPr>
          <w:rFonts w:ascii="Arial" w:hAnsi="Arial" w:cs="Arial"/>
        </w:rPr>
        <w:t>7, absent-1</w:t>
      </w:r>
      <w:r w:rsidRPr="006B345A">
        <w:rPr>
          <w:rFonts w:ascii="Arial" w:hAnsi="Arial" w:cs="Arial"/>
        </w:rPr>
        <w:t>, as follows:</w:t>
      </w:r>
    </w:p>
    <w:p w:rsidR="006C2085" w:rsidRPr="006B345A" w:rsidRDefault="003349CD" w:rsidP="006C2085">
      <w:pPr>
        <w:pStyle w:val="NoSpacing"/>
        <w:rPr>
          <w:rFonts w:ascii="Arial" w:hAnsi="Arial" w:cs="Arial"/>
        </w:rPr>
      </w:pPr>
      <w:r>
        <w:rPr>
          <w:rFonts w:ascii="Arial" w:hAnsi="Arial" w:cs="Arial"/>
        </w:rPr>
        <w:t>YEAS: Burka</w:t>
      </w:r>
      <w:r w:rsidR="006C2085">
        <w:rPr>
          <w:rFonts w:ascii="Arial" w:hAnsi="Arial" w:cs="Arial"/>
        </w:rPr>
        <w:t>,</w:t>
      </w:r>
      <w:r w:rsidR="006C2085" w:rsidRPr="002C0817">
        <w:rPr>
          <w:rFonts w:ascii="Arial" w:hAnsi="Arial" w:cs="Arial"/>
        </w:rPr>
        <w:t xml:space="preserve"> </w:t>
      </w:r>
      <w:r w:rsidR="00AD01C1">
        <w:rPr>
          <w:rFonts w:ascii="Arial" w:hAnsi="Arial" w:cs="Arial"/>
        </w:rPr>
        <w:t>Clowser, Davis</w:t>
      </w:r>
      <w:r w:rsidR="006C2085" w:rsidRPr="006B345A">
        <w:rPr>
          <w:rFonts w:ascii="Arial" w:hAnsi="Arial" w:cs="Arial"/>
        </w:rPr>
        <w:t>,</w:t>
      </w:r>
      <w:r>
        <w:rPr>
          <w:rFonts w:ascii="Arial" w:hAnsi="Arial" w:cs="Arial"/>
        </w:rPr>
        <w:t xml:space="preserve"> Deneault,</w:t>
      </w:r>
      <w:r w:rsidR="006C2085">
        <w:rPr>
          <w:rFonts w:ascii="Arial" w:hAnsi="Arial" w:cs="Arial"/>
        </w:rPr>
        <w:t xml:space="preserve"> Dodrill,</w:t>
      </w:r>
      <w:r w:rsidR="003E32E6">
        <w:rPr>
          <w:rFonts w:ascii="Arial" w:hAnsi="Arial" w:cs="Arial"/>
        </w:rPr>
        <w:t xml:space="preserve"> Ealy, Haas</w:t>
      </w:r>
      <w:r w:rsidR="006C2085" w:rsidRPr="006B345A">
        <w:rPr>
          <w:rFonts w:ascii="Arial" w:hAnsi="Arial" w:cs="Arial"/>
        </w:rPr>
        <w:t>,</w:t>
      </w:r>
      <w:r>
        <w:rPr>
          <w:rFonts w:ascii="Arial" w:hAnsi="Arial" w:cs="Arial"/>
        </w:rPr>
        <w:t xml:space="preserve"> Harrison,</w:t>
      </w:r>
      <w:r w:rsidR="006C2085" w:rsidRPr="006B345A">
        <w:rPr>
          <w:rFonts w:ascii="Arial" w:hAnsi="Arial" w:cs="Arial"/>
        </w:rPr>
        <w:t xml:space="preserve"> Hoover, </w:t>
      </w:r>
      <w:r w:rsidR="006C2085">
        <w:rPr>
          <w:rFonts w:ascii="Arial" w:hAnsi="Arial" w:cs="Arial"/>
        </w:rPr>
        <w:t xml:space="preserve">Kirk, </w:t>
      </w:r>
      <w:r w:rsidR="00730A87">
        <w:rPr>
          <w:rFonts w:ascii="Arial" w:hAnsi="Arial" w:cs="Arial"/>
        </w:rPr>
        <w:t>Lane, Miller</w:t>
      </w:r>
      <w:r w:rsidR="006C2085">
        <w:rPr>
          <w:rFonts w:ascii="Arial" w:hAnsi="Arial" w:cs="Arial"/>
        </w:rPr>
        <w:t>, Minardi,</w:t>
      </w:r>
      <w:r w:rsidR="006C2085" w:rsidRPr="006B345A">
        <w:rPr>
          <w:rFonts w:ascii="Arial" w:hAnsi="Arial" w:cs="Arial"/>
        </w:rPr>
        <w:t xml:space="preserve"> Nichols, Persinger</w:t>
      </w:r>
      <w:r w:rsidR="006C2085">
        <w:rPr>
          <w:rFonts w:ascii="Arial" w:hAnsi="Arial" w:cs="Arial"/>
        </w:rPr>
        <w:t>, Reishman, Richardson,</w:t>
      </w:r>
      <w:r w:rsidR="00AD01C1">
        <w:rPr>
          <w:rFonts w:ascii="Arial" w:hAnsi="Arial" w:cs="Arial"/>
        </w:rPr>
        <w:t xml:space="preserve"> Russell, Salisbury,</w:t>
      </w:r>
      <w:r w:rsidR="006C2085" w:rsidRPr="006B345A">
        <w:rPr>
          <w:rFonts w:ascii="Arial" w:hAnsi="Arial" w:cs="Arial"/>
        </w:rPr>
        <w:t xml:space="preserve"> Sheets, </w:t>
      </w:r>
      <w:r w:rsidR="00730A87" w:rsidRPr="006B345A">
        <w:rPr>
          <w:rFonts w:ascii="Arial" w:hAnsi="Arial" w:cs="Arial"/>
        </w:rPr>
        <w:t>Sm</w:t>
      </w:r>
      <w:r w:rsidR="00730A87">
        <w:rPr>
          <w:rFonts w:ascii="Arial" w:hAnsi="Arial" w:cs="Arial"/>
        </w:rPr>
        <w:t>ith,</w:t>
      </w:r>
      <w:r>
        <w:rPr>
          <w:rFonts w:ascii="Arial" w:hAnsi="Arial" w:cs="Arial"/>
        </w:rPr>
        <w:t xml:space="preserve"> Snodgrass,</w:t>
      </w:r>
      <w:r w:rsidR="00730A87" w:rsidRPr="006B345A">
        <w:rPr>
          <w:rFonts w:ascii="Arial" w:hAnsi="Arial" w:cs="Arial"/>
        </w:rPr>
        <w:t xml:space="preserve"> Talkington</w:t>
      </w:r>
      <w:r w:rsidR="006C2085" w:rsidRPr="006B345A">
        <w:rPr>
          <w:rFonts w:ascii="Arial" w:hAnsi="Arial" w:cs="Arial"/>
        </w:rPr>
        <w:t>,</w:t>
      </w:r>
      <w:r w:rsidR="00AD01C1">
        <w:rPr>
          <w:rFonts w:ascii="Arial" w:hAnsi="Arial" w:cs="Arial"/>
        </w:rPr>
        <w:t xml:space="preserve"> Ware,</w:t>
      </w:r>
      <w:r w:rsidR="006C2085" w:rsidRPr="006B345A">
        <w:rPr>
          <w:rFonts w:ascii="Arial" w:hAnsi="Arial" w:cs="Arial"/>
        </w:rPr>
        <w:t xml:space="preserve"> White, Mayor Jones.</w:t>
      </w:r>
    </w:p>
    <w:p w:rsidR="006C2085" w:rsidRPr="006B345A" w:rsidRDefault="006C2085" w:rsidP="006C2085">
      <w:pPr>
        <w:pStyle w:val="NoSpacing"/>
        <w:rPr>
          <w:rFonts w:ascii="Arial" w:hAnsi="Arial" w:cs="Arial"/>
        </w:rPr>
      </w:pPr>
      <w:r w:rsidRPr="006B345A">
        <w:rPr>
          <w:rFonts w:ascii="Arial" w:hAnsi="Arial" w:cs="Arial"/>
        </w:rPr>
        <w:t xml:space="preserve">ABSENT: </w:t>
      </w:r>
      <w:r w:rsidR="003349CD">
        <w:rPr>
          <w:rFonts w:ascii="Arial" w:hAnsi="Arial" w:cs="Arial"/>
        </w:rPr>
        <w:t>Burton</w:t>
      </w:r>
    </w:p>
    <w:p w:rsidR="006C2085" w:rsidRDefault="006C2085" w:rsidP="00F32EBB">
      <w:pPr>
        <w:pStyle w:val="NoSpacing"/>
        <w:rPr>
          <w:rFonts w:ascii="Arial" w:hAnsi="Arial" w:cs="Arial"/>
        </w:rPr>
      </w:pPr>
      <w:r w:rsidRPr="006B345A">
        <w:rPr>
          <w:rFonts w:ascii="Arial" w:hAnsi="Arial" w:cs="Arial"/>
        </w:rPr>
        <w:t xml:space="preserve">With a majority of members elected recorded thereon as voting in the affirmative the Mayor </w:t>
      </w:r>
      <w:r w:rsidR="00730A87" w:rsidRPr="006B345A">
        <w:rPr>
          <w:rFonts w:ascii="Arial" w:hAnsi="Arial" w:cs="Arial"/>
        </w:rPr>
        <w:t xml:space="preserve">declared </w:t>
      </w:r>
      <w:r w:rsidR="00730A87">
        <w:rPr>
          <w:rFonts w:ascii="Arial" w:hAnsi="Arial" w:cs="Arial"/>
        </w:rPr>
        <w:t>Bill</w:t>
      </w:r>
      <w:r w:rsidR="003E32E6">
        <w:rPr>
          <w:rFonts w:ascii="Arial" w:hAnsi="Arial" w:cs="Arial"/>
        </w:rPr>
        <w:t xml:space="preserve"> No. </w:t>
      </w:r>
      <w:r w:rsidR="003349CD">
        <w:rPr>
          <w:rFonts w:ascii="Arial" w:hAnsi="Arial" w:cs="Arial"/>
        </w:rPr>
        <w:t>7592</w:t>
      </w:r>
      <w:r w:rsidR="003E32E6">
        <w:rPr>
          <w:rFonts w:ascii="Arial" w:hAnsi="Arial" w:cs="Arial"/>
        </w:rPr>
        <w:t xml:space="preserve">, passed. </w:t>
      </w:r>
    </w:p>
    <w:p w:rsidR="00F32EBB" w:rsidRDefault="00F32EBB" w:rsidP="00F32EBB">
      <w:pPr>
        <w:pStyle w:val="NoSpacing"/>
        <w:rPr>
          <w:rFonts w:ascii="Arial" w:hAnsi="Arial" w:cs="Arial"/>
        </w:rPr>
      </w:pPr>
    </w:p>
    <w:p w:rsidR="006C2085" w:rsidRDefault="00D91486" w:rsidP="00D91486">
      <w:pPr>
        <w:pStyle w:val="BodyTextNoIndent"/>
        <w:numPr>
          <w:ilvl w:val="0"/>
          <w:numId w:val="19"/>
        </w:numPr>
        <w:rPr>
          <w:rFonts w:ascii="Arial" w:hAnsi="Arial" w:cs="Arial"/>
        </w:rPr>
      </w:pPr>
      <w:r>
        <w:rPr>
          <w:rFonts w:ascii="Arial" w:hAnsi="Arial" w:cs="Arial"/>
        </w:rPr>
        <w:t xml:space="preserve">Bill No. 7596: </w:t>
      </w:r>
      <w:r w:rsidR="006C2085" w:rsidRPr="00E2458A">
        <w:rPr>
          <w:rFonts w:ascii="Arial" w:hAnsi="Arial" w:cs="Arial"/>
        </w:rPr>
        <w:t>Your Committee on</w:t>
      </w:r>
      <w:r w:rsidR="006C2085">
        <w:rPr>
          <w:rFonts w:ascii="Arial" w:hAnsi="Arial" w:cs="Arial"/>
        </w:rPr>
        <w:t xml:space="preserve"> </w:t>
      </w:r>
      <w:r w:rsidR="00DF248E">
        <w:rPr>
          <w:rFonts w:ascii="Arial" w:hAnsi="Arial" w:cs="Arial"/>
        </w:rPr>
        <w:t>Ordinance and Rules</w:t>
      </w:r>
      <w:r w:rsidR="006C2085" w:rsidRPr="00E2458A">
        <w:rPr>
          <w:rFonts w:ascii="Arial" w:hAnsi="Arial" w:cs="Arial"/>
        </w:rPr>
        <w:t xml:space="preserve"> has had under consideration </w:t>
      </w:r>
      <w:r w:rsidR="00141B88">
        <w:rPr>
          <w:rFonts w:ascii="Arial" w:hAnsi="Arial" w:cs="Arial"/>
        </w:rPr>
        <w:t>bill n</w:t>
      </w:r>
      <w:r w:rsidR="00DF248E">
        <w:rPr>
          <w:rFonts w:ascii="Arial" w:hAnsi="Arial" w:cs="Arial"/>
        </w:rPr>
        <w:t>umber 7596</w:t>
      </w:r>
      <w:r w:rsidR="006C2085" w:rsidRPr="00E2458A">
        <w:rPr>
          <w:rFonts w:ascii="Arial" w:hAnsi="Arial" w:cs="Arial"/>
        </w:rPr>
        <w:t xml:space="preserve">, and reports the same to Council with the recommendation that the </w:t>
      </w:r>
      <w:r w:rsidR="00EF0D0C">
        <w:rPr>
          <w:rFonts w:ascii="Arial" w:hAnsi="Arial" w:cs="Arial"/>
        </w:rPr>
        <w:t>bill</w:t>
      </w:r>
      <w:r w:rsidR="006C2085">
        <w:rPr>
          <w:rFonts w:ascii="Arial" w:hAnsi="Arial" w:cs="Arial"/>
        </w:rPr>
        <w:t xml:space="preserve"> do pass.</w:t>
      </w:r>
    </w:p>
    <w:p w:rsidR="00D91486" w:rsidRPr="00D91486" w:rsidRDefault="00D91486" w:rsidP="00D91486">
      <w:pPr>
        <w:pStyle w:val="NoSpacing"/>
        <w:ind w:left="720"/>
        <w:rPr>
          <w:rFonts w:ascii="Arial" w:hAnsi="Arial" w:cs="Arial"/>
        </w:rPr>
      </w:pPr>
      <w:r w:rsidRPr="00D91486">
        <w:rPr>
          <w:rFonts w:ascii="Arial" w:hAnsi="Arial" w:cs="Arial"/>
        </w:rPr>
        <w:t>AN ORDINANCE REPEALING CHAPTER 118, ARTICLE III, DIVISION 5 “GENERAL DISCHARGE RESTRICTIONS” AND DIVISION 6 “INDUSTRIAL DISCHARGES” OF THE CODE OF THE CITY OF CHARLESTON, WEST VIRGINIA, IN THEIR ENTIRETY, AND ENACTING CHAPTER 118, ARTICLE III, DIVISION 6, “DISCHARGE RESTRICTIONS” WITH RESPECT TO WASTEWATER USE AND PRETREATMENT REGULATIONS.</w:t>
      </w:r>
    </w:p>
    <w:p w:rsidR="00D91486" w:rsidRPr="00D91486" w:rsidRDefault="00D91486" w:rsidP="00D91486">
      <w:pPr>
        <w:pStyle w:val="NoSpacing"/>
        <w:ind w:firstLine="1440"/>
        <w:rPr>
          <w:rFonts w:ascii="Arial" w:hAnsi="Arial" w:cs="Arial"/>
        </w:rPr>
      </w:pPr>
    </w:p>
    <w:p w:rsidR="00D91486" w:rsidRPr="00D91486" w:rsidRDefault="00D91486" w:rsidP="00D91486">
      <w:pPr>
        <w:pStyle w:val="NoSpacing"/>
        <w:ind w:left="720"/>
        <w:rPr>
          <w:rFonts w:ascii="Arial" w:hAnsi="Arial" w:cs="Arial"/>
        </w:rPr>
      </w:pPr>
      <w:r w:rsidRPr="00D91486">
        <w:rPr>
          <w:rFonts w:ascii="Arial" w:hAnsi="Arial" w:cs="Arial"/>
        </w:rPr>
        <w:t>WHEREAS, the West Virginia Department of Environmental Protection (“</w:t>
      </w:r>
      <w:proofErr w:type="spellStart"/>
      <w:r w:rsidRPr="00D91486">
        <w:rPr>
          <w:rFonts w:ascii="Arial" w:hAnsi="Arial" w:cs="Arial"/>
        </w:rPr>
        <w:t>WVDEP</w:t>
      </w:r>
      <w:proofErr w:type="spellEnd"/>
      <w:r w:rsidRPr="00D91486">
        <w:rPr>
          <w:rFonts w:ascii="Arial" w:hAnsi="Arial" w:cs="Arial"/>
        </w:rPr>
        <w:t xml:space="preserve">”), as confirmed in its most recent Pretreatment Compliance Inspection of the Sanitary Board on June 6, 2013, has required the Sanitary Board to </w:t>
      </w:r>
      <w:r w:rsidRPr="00D91486">
        <w:rPr>
          <w:rFonts w:ascii="Arial" w:hAnsi="Arial" w:cs="Arial"/>
        </w:rPr>
        <w:lastRenderedPageBreak/>
        <w:t>finalize and submit a revised Sewer Use Ordinance incorporating EPA’s January 2007 “Model Pretreatment Ordinance” on or before October 1, 2013; and</w:t>
      </w:r>
    </w:p>
    <w:p w:rsidR="00D91486" w:rsidRPr="00D91486" w:rsidRDefault="00D91486" w:rsidP="00D91486">
      <w:pPr>
        <w:pStyle w:val="NoSpacing"/>
        <w:ind w:firstLine="1440"/>
        <w:rPr>
          <w:rFonts w:ascii="Arial" w:hAnsi="Arial" w:cs="Arial"/>
        </w:rPr>
      </w:pPr>
    </w:p>
    <w:p w:rsidR="00D91486" w:rsidRPr="00D91486" w:rsidRDefault="00D91486" w:rsidP="00D91486">
      <w:pPr>
        <w:pStyle w:val="NoSpacing"/>
        <w:ind w:left="720"/>
        <w:rPr>
          <w:rFonts w:ascii="Arial" w:hAnsi="Arial" w:cs="Arial"/>
        </w:rPr>
      </w:pPr>
      <w:r w:rsidRPr="00D91486">
        <w:rPr>
          <w:rFonts w:ascii="Arial" w:hAnsi="Arial" w:cs="Arial"/>
        </w:rPr>
        <w:t xml:space="preserve">WHEREAS, in order to eliminate the lack of clarity, considerable overlap, and redundancy between the existing Division 5 “General Discharge Restrictions” and Division 6 “Industrial Discharges” of Article III “Sewers and Sewage Disposal” of Chapter 118 “Utilities” of the City Code which have caused difficulties in the implementation of the requirements of said Divisions; and </w:t>
      </w:r>
    </w:p>
    <w:p w:rsidR="00D91486" w:rsidRPr="00D91486" w:rsidRDefault="00D91486" w:rsidP="00D91486">
      <w:pPr>
        <w:pStyle w:val="NoSpacing"/>
        <w:ind w:firstLine="720"/>
        <w:rPr>
          <w:rFonts w:ascii="Arial" w:hAnsi="Arial" w:cs="Arial"/>
        </w:rPr>
      </w:pPr>
    </w:p>
    <w:p w:rsidR="00D91486" w:rsidRPr="00D91486" w:rsidRDefault="00D91486" w:rsidP="00D91486">
      <w:pPr>
        <w:pStyle w:val="NoSpacing"/>
        <w:ind w:left="720"/>
        <w:rPr>
          <w:rFonts w:ascii="Arial" w:hAnsi="Arial" w:cs="Arial"/>
        </w:rPr>
      </w:pPr>
      <w:r w:rsidRPr="00D91486">
        <w:rPr>
          <w:rFonts w:ascii="Arial" w:hAnsi="Arial" w:cs="Arial"/>
        </w:rPr>
        <w:t>WHEREAS, the Sanitary Board has proposed for consideration and adoption a new Division 6 entitled “Discharge Restrictions” which is the product of merging Division 5 and Division 6, and further revising Division 6, including incorporating provisions of the EPA’s Model Pretreatment Ordinance; and</w:t>
      </w:r>
    </w:p>
    <w:p w:rsidR="00D91486" w:rsidRPr="00D91486" w:rsidRDefault="00D91486" w:rsidP="00D91486">
      <w:pPr>
        <w:pStyle w:val="NoSpacing"/>
        <w:ind w:firstLine="720"/>
        <w:rPr>
          <w:rFonts w:ascii="Arial" w:hAnsi="Arial" w:cs="Arial"/>
        </w:rPr>
      </w:pPr>
    </w:p>
    <w:p w:rsidR="00D91486" w:rsidRDefault="00D91486" w:rsidP="00D91486">
      <w:pPr>
        <w:pStyle w:val="NoSpacing"/>
        <w:ind w:left="720"/>
        <w:rPr>
          <w:rFonts w:ascii="Arial" w:hAnsi="Arial" w:cs="Arial"/>
        </w:rPr>
      </w:pPr>
      <w:r w:rsidRPr="00D91486">
        <w:rPr>
          <w:rFonts w:ascii="Arial" w:hAnsi="Arial" w:cs="Arial"/>
        </w:rPr>
        <w:t xml:space="preserve">WHEREAS, City Council has deemed that in order to achieve the aforesaid goals and meet the requirements placed upon the City by </w:t>
      </w:r>
      <w:proofErr w:type="spellStart"/>
      <w:r w:rsidRPr="00D91486">
        <w:rPr>
          <w:rFonts w:ascii="Arial" w:hAnsi="Arial" w:cs="Arial"/>
        </w:rPr>
        <w:t>WVDEP</w:t>
      </w:r>
      <w:proofErr w:type="spellEnd"/>
      <w:r w:rsidRPr="00D91486">
        <w:rPr>
          <w:rFonts w:ascii="Arial" w:hAnsi="Arial" w:cs="Arial"/>
        </w:rPr>
        <w:t xml:space="preserve">, it is necessary and appropriate to repeal Division 5 in its entirety, repeal Division 6 in its entirety and enact a revised and renamed Division 6 to, among other things, incorporate provisions of the EPA Model Pretreatment Ordinance; now, therefore </w:t>
      </w:r>
    </w:p>
    <w:p w:rsidR="00D91486" w:rsidRPr="00D91486" w:rsidRDefault="00D91486" w:rsidP="00D91486">
      <w:pPr>
        <w:pStyle w:val="NoSpacing"/>
        <w:rPr>
          <w:rFonts w:ascii="Arial" w:hAnsi="Arial" w:cs="Arial"/>
        </w:rPr>
      </w:pPr>
    </w:p>
    <w:p w:rsidR="00D91486" w:rsidRPr="00D91486" w:rsidRDefault="00D91486" w:rsidP="00D91486">
      <w:pPr>
        <w:pStyle w:val="NoSpacing"/>
        <w:ind w:left="720"/>
        <w:rPr>
          <w:rFonts w:ascii="Arial" w:hAnsi="Arial" w:cs="Arial"/>
          <w:u w:val="single"/>
        </w:rPr>
      </w:pPr>
      <w:r w:rsidRPr="00D91486">
        <w:rPr>
          <w:rFonts w:ascii="Arial" w:hAnsi="Arial" w:cs="Arial"/>
          <w:u w:val="single"/>
        </w:rPr>
        <w:t>Be it ordained by the Council of the City of Charleston, West Virginia:</w:t>
      </w:r>
    </w:p>
    <w:p w:rsidR="00D91486" w:rsidRPr="00D91486" w:rsidRDefault="00D91486" w:rsidP="00D91486">
      <w:pPr>
        <w:pStyle w:val="NoSpacing"/>
        <w:rPr>
          <w:rFonts w:ascii="Arial" w:hAnsi="Arial" w:cs="Arial"/>
        </w:rPr>
      </w:pPr>
    </w:p>
    <w:p w:rsidR="00D91486" w:rsidRDefault="00D91486" w:rsidP="00D91486">
      <w:pPr>
        <w:pStyle w:val="NoSpacing"/>
        <w:ind w:left="720"/>
        <w:rPr>
          <w:rFonts w:ascii="Arial" w:hAnsi="Arial" w:cs="Arial"/>
        </w:rPr>
      </w:pPr>
      <w:r w:rsidRPr="00D91486">
        <w:rPr>
          <w:rFonts w:ascii="Arial" w:hAnsi="Arial" w:cs="Arial"/>
        </w:rPr>
        <w:t>That Division 5 “General Discharge Restrictions” of Article III of Chapter 118 of the City Code of the City of Charleston, such Division enacted and thereafter amended at various times by the City Council, is hereby repealed in its entirety; and</w:t>
      </w:r>
    </w:p>
    <w:p w:rsidR="00D91486" w:rsidRPr="00D91486" w:rsidRDefault="00D91486" w:rsidP="00D91486">
      <w:pPr>
        <w:pStyle w:val="NoSpacing"/>
        <w:ind w:left="720"/>
        <w:rPr>
          <w:rFonts w:ascii="Arial" w:hAnsi="Arial" w:cs="Arial"/>
        </w:rPr>
      </w:pPr>
    </w:p>
    <w:p w:rsidR="00D91486" w:rsidRPr="00D91486" w:rsidRDefault="00D91486" w:rsidP="00D91486">
      <w:pPr>
        <w:pStyle w:val="NoSpacing"/>
        <w:ind w:left="720"/>
        <w:rPr>
          <w:rFonts w:ascii="Arial" w:hAnsi="Arial" w:cs="Arial"/>
        </w:rPr>
      </w:pPr>
      <w:r w:rsidRPr="00D91486">
        <w:rPr>
          <w:rFonts w:ascii="Arial" w:hAnsi="Arial" w:cs="Arial"/>
        </w:rPr>
        <w:t>That Division 6 “Industrial Discharges” of Article III of Chapter 118 of the City Code of the City of Charleston, such Division enacted and thereafter amended at various times by the City Council, is hereby repealed in its entirety; and</w:t>
      </w:r>
    </w:p>
    <w:p w:rsidR="00D91486" w:rsidRPr="00D91486" w:rsidRDefault="00D91486" w:rsidP="00D91486">
      <w:pPr>
        <w:pStyle w:val="NoSpacing"/>
        <w:rPr>
          <w:rFonts w:ascii="Arial" w:hAnsi="Arial" w:cs="Arial"/>
        </w:rPr>
      </w:pPr>
    </w:p>
    <w:p w:rsidR="00D91486" w:rsidRPr="00D91486" w:rsidRDefault="00D91486" w:rsidP="00D91486">
      <w:pPr>
        <w:pStyle w:val="NoSpacing"/>
        <w:ind w:left="720"/>
        <w:rPr>
          <w:rFonts w:ascii="Arial" w:hAnsi="Arial" w:cs="Arial"/>
        </w:rPr>
      </w:pPr>
      <w:r w:rsidRPr="00D91486">
        <w:rPr>
          <w:rFonts w:ascii="Arial" w:hAnsi="Arial" w:cs="Arial"/>
        </w:rPr>
        <w:t>That Division 6 “Discharge Restrictions” of Article III of Chapter 118 of the City Code of the City of Charleston is hereby enacted</w:t>
      </w:r>
      <w:r>
        <w:rPr>
          <w:rFonts w:ascii="Arial" w:hAnsi="Arial" w:cs="Arial"/>
        </w:rPr>
        <w:t>.</w:t>
      </w:r>
    </w:p>
    <w:p w:rsidR="00730A87" w:rsidRDefault="00730A87" w:rsidP="003E32E6">
      <w:pPr>
        <w:pStyle w:val="NoSpacing"/>
        <w:rPr>
          <w:rFonts w:ascii="Arial" w:hAnsi="Arial" w:cs="Arial"/>
        </w:rPr>
      </w:pPr>
    </w:p>
    <w:p w:rsidR="00DF248E" w:rsidRPr="006B345A" w:rsidRDefault="00DF248E" w:rsidP="00DF248E">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7, absent-1</w:t>
      </w:r>
      <w:r w:rsidRPr="006B345A">
        <w:rPr>
          <w:rFonts w:ascii="Arial" w:hAnsi="Arial" w:cs="Arial"/>
        </w:rPr>
        <w:t>, as follows:</w:t>
      </w:r>
    </w:p>
    <w:p w:rsidR="00DF248E" w:rsidRPr="006B345A" w:rsidRDefault="00DF248E" w:rsidP="00DF248E">
      <w:pPr>
        <w:pStyle w:val="NoSpacing"/>
        <w:rPr>
          <w:rFonts w:ascii="Arial" w:hAnsi="Arial" w:cs="Arial"/>
        </w:rPr>
      </w:pPr>
      <w:r>
        <w:rPr>
          <w:rFonts w:ascii="Arial" w:hAnsi="Arial" w:cs="Arial"/>
        </w:rPr>
        <w:t>YEAS: Burka,</w:t>
      </w:r>
      <w:r w:rsidRPr="002C0817">
        <w:rPr>
          <w:rFonts w:ascii="Arial" w:hAnsi="Arial" w:cs="Arial"/>
        </w:rPr>
        <w:t xml:space="preserve"> </w:t>
      </w:r>
      <w:r>
        <w:rPr>
          <w:rFonts w:ascii="Arial" w:hAnsi="Arial" w:cs="Arial"/>
        </w:rPr>
        <w:t>Clowser, Davis</w:t>
      </w:r>
      <w:r w:rsidRPr="006B345A">
        <w:rPr>
          <w:rFonts w:ascii="Arial" w:hAnsi="Arial" w:cs="Arial"/>
        </w:rPr>
        <w:t>,</w:t>
      </w:r>
      <w:r>
        <w:rPr>
          <w:rFonts w:ascii="Arial" w:hAnsi="Arial" w:cs="Arial"/>
        </w:rPr>
        <w:t xml:space="preserve"> Deneault, Dodrill, Ealy, Haas</w:t>
      </w:r>
      <w:r w:rsidRPr="006B345A">
        <w:rPr>
          <w:rFonts w:ascii="Arial" w:hAnsi="Arial" w:cs="Arial"/>
        </w:rPr>
        <w:t>,</w:t>
      </w:r>
      <w:r>
        <w:rPr>
          <w:rFonts w:ascii="Arial" w:hAnsi="Arial" w:cs="Arial"/>
        </w:rPr>
        <w:t xml:space="preserve"> Harrison,</w:t>
      </w:r>
      <w:r w:rsidRPr="006B345A">
        <w:rPr>
          <w:rFonts w:ascii="Arial" w:hAnsi="Arial" w:cs="Arial"/>
        </w:rPr>
        <w:t xml:space="preserve"> Hoover, </w:t>
      </w:r>
      <w:r>
        <w:rPr>
          <w:rFonts w:ascii="Arial" w:hAnsi="Arial" w:cs="Arial"/>
        </w:rPr>
        <w:t>Kirk, Lane, Miller, Minardi,</w:t>
      </w:r>
      <w:r w:rsidRPr="006B345A">
        <w:rPr>
          <w:rFonts w:ascii="Arial" w:hAnsi="Arial" w:cs="Arial"/>
        </w:rPr>
        <w:t xml:space="preserve"> Nichols, Persinger</w:t>
      </w:r>
      <w:r>
        <w:rPr>
          <w:rFonts w:ascii="Arial" w:hAnsi="Arial" w:cs="Arial"/>
        </w:rPr>
        <w:t>, Reishman, Richardson, Russell, Salisbury,</w:t>
      </w:r>
      <w:r w:rsidRPr="006B345A">
        <w:rPr>
          <w:rFonts w:ascii="Arial" w:hAnsi="Arial" w:cs="Arial"/>
        </w:rPr>
        <w:t xml:space="preserve"> Sheets, Sm</w:t>
      </w:r>
      <w:r>
        <w:rPr>
          <w:rFonts w:ascii="Arial" w:hAnsi="Arial" w:cs="Arial"/>
        </w:rPr>
        <w:t>ith, Snodgrass,</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DF248E" w:rsidRPr="006B345A" w:rsidRDefault="00DF248E" w:rsidP="00DF248E">
      <w:pPr>
        <w:pStyle w:val="NoSpacing"/>
        <w:rPr>
          <w:rFonts w:ascii="Arial" w:hAnsi="Arial" w:cs="Arial"/>
        </w:rPr>
      </w:pPr>
      <w:r w:rsidRPr="006B345A">
        <w:rPr>
          <w:rFonts w:ascii="Arial" w:hAnsi="Arial" w:cs="Arial"/>
        </w:rPr>
        <w:t xml:space="preserve">ABSENT: </w:t>
      </w:r>
      <w:r>
        <w:rPr>
          <w:rFonts w:ascii="Arial" w:hAnsi="Arial" w:cs="Arial"/>
        </w:rPr>
        <w:t>Burton</w:t>
      </w:r>
    </w:p>
    <w:p w:rsidR="003E32E6" w:rsidRDefault="00DF248E" w:rsidP="00DF248E">
      <w:pPr>
        <w:jc w:val="both"/>
        <w:rPr>
          <w:rFonts w:ascii="Arial" w:hAnsi="Arial" w:cs="Arial"/>
          <w:sz w:val="24"/>
          <w:szCs w:val="24"/>
        </w:rPr>
      </w:pPr>
      <w:r w:rsidRPr="00DF248E">
        <w:rPr>
          <w:rFonts w:ascii="Arial" w:hAnsi="Arial" w:cs="Arial"/>
          <w:sz w:val="24"/>
          <w:szCs w:val="24"/>
        </w:rPr>
        <w:t>With a majority of members elected recorded thereon as voting in the affirmative the Mayor declared Bill No. 75</w:t>
      </w:r>
      <w:r w:rsidR="00D91486">
        <w:rPr>
          <w:rFonts w:ascii="Arial" w:hAnsi="Arial" w:cs="Arial"/>
          <w:sz w:val="24"/>
          <w:szCs w:val="24"/>
        </w:rPr>
        <w:t>96</w:t>
      </w:r>
      <w:r w:rsidRPr="00DF248E">
        <w:rPr>
          <w:rFonts w:ascii="Arial" w:hAnsi="Arial" w:cs="Arial"/>
          <w:sz w:val="24"/>
          <w:szCs w:val="24"/>
        </w:rPr>
        <w:t>, passed.</w:t>
      </w:r>
    </w:p>
    <w:p w:rsidR="00083DB2" w:rsidRDefault="00083DB2" w:rsidP="00DF248E">
      <w:pPr>
        <w:jc w:val="both"/>
        <w:rPr>
          <w:rFonts w:ascii="Arial" w:hAnsi="Arial" w:cs="Arial"/>
          <w:sz w:val="24"/>
          <w:szCs w:val="24"/>
        </w:rPr>
      </w:pPr>
    </w:p>
    <w:p w:rsidR="00083DB2" w:rsidRDefault="00083DB2" w:rsidP="00DF248E">
      <w:pPr>
        <w:jc w:val="both"/>
        <w:rPr>
          <w:rFonts w:ascii="Arial" w:hAnsi="Arial" w:cs="Arial"/>
          <w:sz w:val="24"/>
          <w:szCs w:val="24"/>
        </w:rPr>
      </w:pPr>
    </w:p>
    <w:p w:rsidR="00DF248E" w:rsidRDefault="00DF248E" w:rsidP="00DF248E">
      <w:pPr>
        <w:jc w:val="both"/>
        <w:rPr>
          <w:rFonts w:ascii="Arial" w:hAnsi="Arial" w:cs="Arial"/>
          <w:sz w:val="24"/>
          <w:szCs w:val="24"/>
        </w:rPr>
      </w:pPr>
    </w:p>
    <w:p w:rsidR="00DF248E" w:rsidRPr="00CB795E" w:rsidRDefault="00DF248E" w:rsidP="00DF248E">
      <w:pPr>
        <w:jc w:val="both"/>
        <w:rPr>
          <w:rFonts w:ascii="Arial" w:hAnsi="Arial" w:cs="Arial"/>
          <w:b/>
          <w:sz w:val="24"/>
          <w:szCs w:val="24"/>
        </w:rPr>
      </w:pPr>
    </w:p>
    <w:p w:rsidR="00582DC6" w:rsidRPr="00CB795E" w:rsidRDefault="00CB795E" w:rsidP="00CB795E">
      <w:pPr>
        <w:jc w:val="center"/>
        <w:rPr>
          <w:rFonts w:ascii="Arial" w:hAnsi="Arial" w:cs="Arial"/>
          <w:b/>
          <w:sz w:val="24"/>
          <w:szCs w:val="24"/>
        </w:rPr>
      </w:pPr>
      <w:r w:rsidRPr="00CB795E">
        <w:rPr>
          <w:rFonts w:ascii="Arial" w:hAnsi="Arial" w:cs="Arial"/>
          <w:b/>
          <w:sz w:val="24"/>
          <w:szCs w:val="24"/>
        </w:rPr>
        <w:lastRenderedPageBreak/>
        <w:t xml:space="preserve">COMMITTEE ON </w:t>
      </w:r>
      <w:r w:rsidR="005E6914" w:rsidRPr="00CB795E">
        <w:rPr>
          <w:rFonts w:ascii="Arial" w:hAnsi="Arial" w:cs="Arial"/>
          <w:b/>
          <w:sz w:val="24"/>
          <w:szCs w:val="24"/>
        </w:rPr>
        <w:t>FINANCE</w:t>
      </w:r>
    </w:p>
    <w:p w:rsidR="00CB795E" w:rsidRPr="00F63D2C" w:rsidRDefault="00083DB2" w:rsidP="00CB795E">
      <w:pPr>
        <w:jc w:val="center"/>
        <w:rPr>
          <w:rFonts w:ascii="Arial" w:hAnsi="Arial" w:cs="Arial"/>
          <w:b/>
          <w:i/>
          <w:sz w:val="24"/>
          <w:szCs w:val="24"/>
        </w:rPr>
      </w:pPr>
      <w:r>
        <w:rPr>
          <w:noProof/>
        </w:rPr>
        <mc:AlternateContent>
          <mc:Choice Requires="wps">
            <w:drawing>
              <wp:anchor distT="0" distB="0" distL="114300" distR="114300" simplePos="0" relativeHeight="251668480" behindDoc="0" locked="0" layoutInCell="1" allowOverlap="1" wp14:anchorId="28DF7720" wp14:editId="1FE9D7ED">
                <wp:simplePos x="0" y="0"/>
                <wp:positionH relativeFrom="column">
                  <wp:posOffset>2304415</wp:posOffset>
                </wp:positionH>
                <wp:positionV relativeFrom="paragraph">
                  <wp:posOffset>117637</wp:posOffset>
                </wp:positionV>
                <wp:extent cx="13182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318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9.25pt" to="28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" strokecolor="windowText"/>
            </w:pict>
          </mc:Fallback>
        </mc:AlternateContent>
      </w:r>
    </w:p>
    <w:p w:rsidR="000F7AA9" w:rsidRDefault="000F7AA9" w:rsidP="00E2458A">
      <w:pPr>
        <w:jc w:val="both"/>
        <w:rPr>
          <w:rFonts w:ascii="Arial" w:hAnsi="Arial" w:cs="Arial"/>
          <w:sz w:val="24"/>
          <w:szCs w:val="24"/>
          <w:u w:val="single"/>
        </w:rPr>
      </w:pPr>
    </w:p>
    <w:p w:rsidR="00730A87" w:rsidRPr="00F63D2C" w:rsidRDefault="00730A87" w:rsidP="00DF248E">
      <w:pPr>
        <w:pStyle w:val="BodyTextNoIndent"/>
        <w:rPr>
          <w:rFonts w:ascii="Arial" w:hAnsi="Arial" w:cs="Arial"/>
        </w:rPr>
      </w:pPr>
      <w:r w:rsidRPr="00F63D2C">
        <w:rPr>
          <w:rFonts w:ascii="Arial" w:hAnsi="Arial" w:cs="Arial"/>
        </w:rPr>
        <w:t xml:space="preserve">Councilperson </w:t>
      </w:r>
      <w:r>
        <w:rPr>
          <w:rFonts w:ascii="Arial" w:hAnsi="Arial" w:cs="Arial"/>
        </w:rPr>
        <w:t>Bobby Reishman</w:t>
      </w:r>
      <w:r w:rsidRPr="00F63D2C">
        <w:rPr>
          <w:rFonts w:ascii="Arial" w:hAnsi="Arial" w:cs="Arial"/>
        </w:rPr>
        <w:t xml:space="preserve">, Chairperson of the Council Committee on </w:t>
      </w:r>
      <w:r>
        <w:rPr>
          <w:rFonts w:ascii="Arial" w:hAnsi="Arial" w:cs="Arial"/>
        </w:rPr>
        <w:t>Finance</w:t>
      </w:r>
      <w:r w:rsidRPr="00F63D2C">
        <w:rPr>
          <w:rFonts w:ascii="Arial" w:hAnsi="Arial" w:cs="Arial"/>
        </w:rPr>
        <w:t>, submitted the following reports.</w:t>
      </w:r>
      <w:r w:rsidRPr="00F63D2C">
        <w:rPr>
          <w:rFonts w:ascii="Arial" w:hAnsi="Arial" w:cs="Arial"/>
          <w:bCs/>
        </w:rPr>
        <w:tab/>
      </w:r>
    </w:p>
    <w:p w:rsidR="00F03440" w:rsidRPr="00DF248E" w:rsidRDefault="00F03440" w:rsidP="00DF248E">
      <w:pPr>
        <w:pStyle w:val="ListParagraph"/>
        <w:numPr>
          <w:ilvl w:val="0"/>
          <w:numId w:val="21"/>
        </w:numPr>
        <w:jc w:val="both"/>
        <w:rPr>
          <w:rFonts w:ascii="Arial" w:hAnsi="Arial" w:cs="Arial"/>
        </w:rPr>
      </w:pPr>
      <w:r w:rsidRPr="00DF248E">
        <w:rPr>
          <w:rFonts w:ascii="Arial" w:hAnsi="Arial" w:cs="Arial"/>
          <w:sz w:val="24"/>
          <w:szCs w:val="24"/>
        </w:rPr>
        <w:t xml:space="preserve">Your committee on Finance has had under consideration </w:t>
      </w:r>
      <w:r w:rsidR="00DF248E">
        <w:rPr>
          <w:rFonts w:ascii="Arial" w:hAnsi="Arial" w:cs="Arial"/>
          <w:sz w:val="24"/>
          <w:szCs w:val="24"/>
        </w:rPr>
        <w:t>Resolution No. 355</w:t>
      </w:r>
      <w:r w:rsidRPr="00DF248E">
        <w:rPr>
          <w:rFonts w:ascii="Arial" w:hAnsi="Arial" w:cs="Arial"/>
          <w:sz w:val="24"/>
          <w:szCs w:val="24"/>
        </w:rPr>
        <w:t>-13, and reports the same to Council with the recommendation that the resolution do pass</w:t>
      </w:r>
      <w:r w:rsidRPr="00DF248E">
        <w:rPr>
          <w:rFonts w:ascii="Arial" w:hAnsi="Arial" w:cs="Arial"/>
        </w:rPr>
        <w:t>.</w:t>
      </w:r>
    </w:p>
    <w:p w:rsidR="00F03440" w:rsidRDefault="00F03440" w:rsidP="00F03440">
      <w:pPr>
        <w:jc w:val="both"/>
        <w:rPr>
          <w:rFonts w:ascii="Arial" w:hAnsi="Arial" w:cs="Arial"/>
        </w:rPr>
      </w:pPr>
    </w:p>
    <w:p w:rsidR="00DF248E" w:rsidRPr="00DF248E" w:rsidRDefault="00DF248E" w:rsidP="00DF248E">
      <w:pPr>
        <w:pStyle w:val="ListParagraph"/>
        <w:jc w:val="both"/>
        <w:rPr>
          <w:rFonts w:ascii="Arial" w:hAnsi="Arial" w:cs="Arial"/>
          <w:sz w:val="24"/>
          <w:szCs w:val="24"/>
        </w:rPr>
      </w:pPr>
      <w:r w:rsidRPr="00DF248E">
        <w:rPr>
          <w:rFonts w:ascii="Arial" w:hAnsi="Arial" w:cs="Arial"/>
          <w:sz w:val="24"/>
          <w:szCs w:val="24"/>
        </w:rPr>
        <w:t>Resolution No. 355-13 - Authorizing the Mayor to receive and administer 2013 Bureau of Justice Assistance grant funds in the amount of $147,019.00, providing $95,888.00 to the Charleston Police Department for purchase of interoperable radios, and $51,131.00 to the Kanawha County Sheriff’s Department for zero tolerance drug patrols in high crime areas.</w:t>
      </w:r>
    </w:p>
    <w:p w:rsidR="00DF248E" w:rsidRPr="00DF248E" w:rsidRDefault="00DF248E" w:rsidP="00DF248E">
      <w:pPr>
        <w:jc w:val="both"/>
        <w:rPr>
          <w:rFonts w:ascii="Arial" w:hAnsi="Arial" w:cs="Arial"/>
          <w:sz w:val="24"/>
          <w:szCs w:val="24"/>
        </w:rPr>
      </w:pPr>
    </w:p>
    <w:p w:rsidR="00DF248E" w:rsidRPr="00DF248E" w:rsidRDefault="00DF248E" w:rsidP="00DF248E">
      <w:pPr>
        <w:pStyle w:val="ListParagraph"/>
        <w:jc w:val="both"/>
        <w:rPr>
          <w:rFonts w:ascii="Arial" w:hAnsi="Arial" w:cs="Arial"/>
          <w:sz w:val="24"/>
          <w:szCs w:val="24"/>
        </w:rPr>
      </w:pPr>
      <w:r w:rsidRPr="00DF248E">
        <w:rPr>
          <w:rFonts w:ascii="Arial" w:hAnsi="Arial" w:cs="Arial"/>
          <w:sz w:val="24"/>
          <w:szCs w:val="24"/>
        </w:rPr>
        <w:t xml:space="preserve">Be it </w:t>
      </w:r>
      <w:proofErr w:type="gramStart"/>
      <w:r w:rsidRPr="00DF248E">
        <w:rPr>
          <w:rFonts w:ascii="Arial" w:hAnsi="Arial" w:cs="Arial"/>
          <w:sz w:val="24"/>
          <w:szCs w:val="24"/>
        </w:rPr>
        <w:t>Resolved</w:t>
      </w:r>
      <w:proofErr w:type="gramEnd"/>
      <w:r w:rsidRPr="00DF248E">
        <w:rPr>
          <w:rFonts w:ascii="Arial" w:hAnsi="Arial" w:cs="Arial"/>
          <w:sz w:val="24"/>
          <w:szCs w:val="24"/>
        </w:rPr>
        <w:t xml:space="preserve"> by the Council of the City of Charleston, West Virginia:</w:t>
      </w:r>
    </w:p>
    <w:p w:rsidR="00DF248E" w:rsidRPr="00DF248E" w:rsidRDefault="00DF248E" w:rsidP="00DF248E">
      <w:pPr>
        <w:jc w:val="both"/>
        <w:rPr>
          <w:rFonts w:ascii="Arial" w:hAnsi="Arial" w:cs="Arial"/>
          <w:sz w:val="24"/>
          <w:szCs w:val="24"/>
        </w:rPr>
      </w:pPr>
    </w:p>
    <w:p w:rsidR="00476C2C" w:rsidRPr="00476C2C" w:rsidRDefault="00DF248E" w:rsidP="00476C2C">
      <w:pPr>
        <w:pStyle w:val="ListParagraph"/>
        <w:jc w:val="both"/>
        <w:rPr>
          <w:rFonts w:ascii="Arial" w:hAnsi="Arial" w:cs="Arial"/>
          <w:sz w:val="24"/>
          <w:szCs w:val="24"/>
        </w:rPr>
      </w:pPr>
      <w:r w:rsidRPr="00DF248E">
        <w:rPr>
          <w:rFonts w:ascii="Arial" w:hAnsi="Arial" w:cs="Arial"/>
          <w:sz w:val="24"/>
          <w:szCs w:val="24"/>
        </w:rPr>
        <w:t>That the Mayor is hereby authorized and directed to receive and administer 2013 Bureau of Justice Assistance grant funds in the amount of $147,019.00, providing $95,888.00 to the Charleston Police Department for purchase of interoperable radios, and $51,131.00 to the Kanawha County Sheriff’s Department for zero tolerance drug patrols in high crime areas.</w:t>
      </w:r>
    </w:p>
    <w:p w:rsidR="000F7AA9" w:rsidRDefault="000F7AA9" w:rsidP="00E2458A">
      <w:pPr>
        <w:jc w:val="both"/>
        <w:rPr>
          <w:rFonts w:ascii="Arial" w:hAnsi="Arial" w:cs="Arial"/>
          <w:sz w:val="24"/>
          <w:szCs w:val="24"/>
          <w:u w:val="single"/>
        </w:rPr>
      </w:pPr>
    </w:p>
    <w:p w:rsidR="00F03440" w:rsidRPr="00DF248E" w:rsidRDefault="00F03440" w:rsidP="00DF248E">
      <w:pPr>
        <w:jc w:val="both"/>
        <w:rPr>
          <w:rFonts w:ascii="Arial" w:hAnsi="Arial" w:cs="Arial"/>
          <w:sz w:val="24"/>
          <w:szCs w:val="32"/>
        </w:rPr>
      </w:pPr>
      <w:r w:rsidRPr="00DF248E">
        <w:rPr>
          <w:rFonts w:ascii="Arial" w:hAnsi="Arial" w:cs="Arial"/>
          <w:sz w:val="24"/>
          <w:szCs w:val="32"/>
        </w:rPr>
        <w:t>With a majority of members elected recorded thereon as voting in the affirmative the M</w:t>
      </w:r>
      <w:r w:rsidR="00DF248E" w:rsidRPr="00DF248E">
        <w:rPr>
          <w:rFonts w:ascii="Arial" w:hAnsi="Arial" w:cs="Arial"/>
          <w:sz w:val="24"/>
          <w:szCs w:val="32"/>
        </w:rPr>
        <w:t>ayor declared Resolution 355</w:t>
      </w:r>
      <w:r w:rsidRPr="00DF248E">
        <w:rPr>
          <w:rFonts w:ascii="Arial" w:hAnsi="Arial" w:cs="Arial"/>
          <w:sz w:val="24"/>
          <w:szCs w:val="32"/>
        </w:rPr>
        <w:t>-13 adopted.</w:t>
      </w:r>
    </w:p>
    <w:p w:rsidR="00F03440" w:rsidRDefault="00F03440" w:rsidP="00E2458A">
      <w:pPr>
        <w:jc w:val="both"/>
        <w:rPr>
          <w:rFonts w:ascii="Arial" w:hAnsi="Arial" w:cs="Arial"/>
          <w:sz w:val="24"/>
          <w:szCs w:val="32"/>
        </w:rPr>
      </w:pPr>
    </w:p>
    <w:p w:rsidR="00F03440" w:rsidRPr="00141B88" w:rsidRDefault="00F03440" w:rsidP="00141B88">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sidR="00DF248E" w:rsidRPr="00141B88">
        <w:rPr>
          <w:rFonts w:ascii="Arial" w:hAnsi="Arial" w:cs="Arial"/>
          <w:sz w:val="24"/>
          <w:szCs w:val="24"/>
        </w:rPr>
        <w:t>Resolution No. 356</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083DB2" w:rsidRPr="00083DB2" w:rsidRDefault="00083DB2" w:rsidP="00083DB2">
      <w:pPr>
        <w:pStyle w:val="ListParagraph"/>
        <w:jc w:val="both"/>
        <w:rPr>
          <w:rFonts w:ascii="Arial" w:hAnsi="Arial" w:cs="Arial"/>
          <w:sz w:val="24"/>
          <w:szCs w:val="24"/>
        </w:rPr>
      </w:pPr>
    </w:p>
    <w:p w:rsidR="00DF248E" w:rsidRDefault="00DF248E" w:rsidP="00141B88">
      <w:pPr>
        <w:pStyle w:val="ListParagraph"/>
        <w:jc w:val="both"/>
        <w:rPr>
          <w:rFonts w:ascii="Arial" w:hAnsi="Arial" w:cs="Arial"/>
          <w:sz w:val="24"/>
          <w:szCs w:val="24"/>
        </w:rPr>
      </w:pPr>
      <w:r w:rsidRPr="00DF248E">
        <w:rPr>
          <w:rFonts w:ascii="Arial" w:hAnsi="Arial" w:cs="Arial"/>
          <w:sz w:val="24"/>
          <w:szCs w:val="24"/>
        </w:rPr>
        <w:t>Resolution No. 356-13 - Authorizing the Mayor or City Manager to submit a grant application to the Governor’s Highway Safety Program for funds in the amount of $545,000.00 to support Safe Community Projects in the Metro Valley Highway Safety Program’s four county region of Kanawha, Boone, Clay, and Logan counties.”</w:t>
      </w:r>
    </w:p>
    <w:p w:rsidR="00141B88" w:rsidRPr="00DF248E" w:rsidRDefault="00141B88" w:rsidP="00141B88">
      <w:pPr>
        <w:pStyle w:val="ListParagraph"/>
        <w:jc w:val="both"/>
        <w:rPr>
          <w:rFonts w:ascii="Arial" w:hAnsi="Arial" w:cs="Arial"/>
          <w:sz w:val="24"/>
          <w:szCs w:val="24"/>
        </w:rPr>
      </w:pPr>
    </w:p>
    <w:p w:rsidR="00DF248E" w:rsidRPr="00DF248E" w:rsidRDefault="00DF248E" w:rsidP="00476C2C">
      <w:pPr>
        <w:pStyle w:val="ListParagraph"/>
        <w:jc w:val="both"/>
        <w:rPr>
          <w:rFonts w:ascii="Arial" w:hAnsi="Arial" w:cs="Arial"/>
          <w:sz w:val="24"/>
          <w:szCs w:val="24"/>
        </w:rPr>
      </w:pPr>
      <w:r w:rsidRPr="00DF248E">
        <w:rPr>
          <w:rFonts w:ascii="Arial" w:hAnsi="Arial" w:cs="Arial"/>
          <w:sz w:val="24"/>
          <w:szCs w:val="24"/>
        </w:rPr>
        <w:t xml:space="preserve">Be it </w:t>
      </w:r>
      <w:proofErr w:type="gramStart"/>
      <w:r w:rsidRPr="00DF248E">
        <w:rPr>
          <w:rFonts w:ascii="Arial" w:hAnsi="Arial" w:cs="Arial"/>
          <w:sz w:val="24"/>
          <w:szCs w:val="24"/>
        </w:rPr>
        <w:t>Resolved</w:t>
      </w:r>
      <w:proofErr w:type="gramEnd"/>
      <w:r w:rsidRPr="00DF248E">
        <w:rPr>
          <w:rFonts w:ascii="Arial" w:hAnsi="Arial" w:cs="Arial"/>
          <w:sz w:val="24"/>
          <w:szCs w:val="24"/>
        </w:rPr>
        <w:t xml:space="preserve"> by the Council of the City of Charleston, West Virginia:</w:t>
      </w:r>
    </w:p>
    <w:p w:rsidR="00DF248E" w:rsidRPr="00DF248E" w:rsidRDefault="00DF248E" w:rsidP="00DF248E">
      <w:pPr>
        <w:jc w:val="both"/>
        <w:rPr>
          <w:rFonts w:ascii="Arial" w:hAnsi="Arial" w:cs="Arial"/>
          <w:sz w:val="24"/>
          <w:szCs w:val="24"/>
        </w:rPr>
      </w:pPr>
    </w:p>
    <w:p w:rsidR="00DF248E" w:rsidRPr="00DF248E" w:rsidRDefault="00DF248E" w:rsidP="00476C2C">
      <w:pPr>
        <w:pStyle w:val="ListParagraph"/>
        <w:jc w:val="both"/>
        <w:rPr>
          <w:rFonts w:ascii="Arial" w:hAnsi="Arial" w:cs="Arial"/>
          <w:sz w:val="24"/>
          <w:szCs w:val="24"/>
        </w:rPr>
      </w:pPr>
      <w:r w:rsidRPr="00DF248E">
        <w:rPr>
          <w:rFonts w:ascii="Arial" w:hAnsi="Arial" w:cs="Arial"/>
          <w:sz w:val="24"/>
          <w:szCs w:val="24"/>
        </w:rPr>
        <w:lastRenderedPageBreak/>
        <w:t>That the Mayor or City Manager is hereby authorized and directed to submit a grant application to the Governor’s Highway Safety Program for funds in the amount of $545,000.00 to support Safe Community Projects in the Metro Valley Highway Safety Program’s four county region of Kanawha, Boone, Clay, and Logan counties.</w:t>
      </w:r>
    </w:p>
    <w:p w:rsidR="00F03440" w:rsidRPr="00F03440" w:rsidRDefault="00F03440" w:rsidP="00E2458A">
      <w:pPr>
        <w:jc w:val="both"/>
        <w:rPr>
          <w:rFonts w:ascii="Arial" w:hAnsi="Arial" w:cs="Arial"/>
          <w:sz w:val="24"/>
          <w:szCs w:val="24"/>
        </w:rPr>
      </w:pPr>
    </w:p>
    <w:p w:rsidR="00F03440" w:rsidRDefault="00F03440" w:rsidP="00F03440">
      <w:pPr>
        <w:jc w:val="both"/>
        <w:rPr>
          <w:rFonts w:ascii="Arial" w:hAnsi="Arial" w:cs="Arial"/>
          <w:sz w:val="24"/>
          <w:szCs w:val="32"/>
        </w:rPr>
      </w:pPr>
      <w:r w:rsidRPr="00730A87">
        <w:rPr>
          <w:rFonts w:ascii="Arial" w:hAnsi="Arial" w:cs="Arial"/>
          <w:sz w:val="24"/>
          <w:szCs w:val="32"/>
        </w:rPr>
        <w:t>With a majority of members elected recorded thereon as voting in the affirmative the M</w:t>
      </w:r>
      <w:r w:rsidR="00476C2C">
        <w:rPr>
          <w:rFonts w:ascii="Arial" w:hAnsi="Arial" w:cs="Arial"/>
          <w:sz w:val="24"/>
          <w:szCs w:val="32"/>
        </w:rPr>
        <w:t>ayor declared Resolution 355</w:t>
      </w:r>
      <w:r>
        <w:rPr>
          <w:rFonts w:ascii="Arial" w:hAnsi="Arial" w:cs="Arial"/>
          <w:sz w:val="24"/>
          <w:szCs w:val="32"/>
        </w:rPr>
        <w:t xml:space="preserve">-13 </w:t>
      </w:r>
      <w:r w:rsidRPr="00730A87">
        <w:rPr>
          <w:rFonts w:ascii="Arial" w:hAnsi="Arial" w:cs="Arial"/>
          <w:sz w:val="24"/>
          <w:szCs w:val="32"/>
        </w:rPr>
        <w:t>adopted</w:t>
      </w:r>
      <w:r>
        <w:rPr>
          <w:rFonts w:ascii="Arial" w:hAnsi="Arial" w:cs="Arial"/>
          <w:sz w:val="24"/>
          <w:szCs w:val="32"/>
        </w:rPr>
        <w:t>.</w:t>
      </w:r>
    </w:p>
    <w:p w:rsidR="000F7AA9" w:rsidRPr="00F03440" w:rsidRDefault="000F7AA9" w:rsidP="00E2458A">
      <w:pPr>
        <w:jc w:val="both"/>
        <w:rPr>
          <w:rFonts w:ascii="Arial" w:hAnsi="Arial" w:cs="Arial"/>
          <w:sz w:val="24"/>
          <w:szCs w:val="24"/>
        </w:rPr>
      </w:pPr>
    </w:p>
    <w:p w:rsidR="00F03440" w:rsidRPr="00476C2C" w:rsidRDefault="00F03440" w:rsidP="00141B88">
      <w:pPr>
        <w:pStyle w:val="ListParagraph"/>
        <w:numPr>
          <w:ilvl w:val="0"/>
          <w:numId w:val="21"/>
        </w:numPr>
        <w:jc w:val="both"/>
        <w:rPr>
          <w:rFonts w:ascii="Arial" w:hAnsi="Arial" w:cs="Arial"/>
        </w:rPr>
      </w:pPr>
      <w:r w:rsidRPr="00476C2C">
        <w:rPr>
          <w:rFonts w:ascii="Arial" w:hAnsi="Arial" w:cs="Arial"/>
          <w:sz w:val="24"/>
          <w:szCs w:val="24"/>
        </w:rPr>
        <w:t xml:space="preserve">Your committee on Finance has had under consideration </w:t>
      </w:r>
      <w:r w:rsidR="00476C2C" w:rsidRPr="00476C2C">
        <w:rPr>
          <w:rFonts w:ascii="Arial" w:hAnsi="Arial" w:cs="Arial"/>
          <w:sz w:val="24"/>
          <w:szCs w:val="24"/>
        </w:rPr>
        <w:t>a bid submitted by Stryker Medical, in the amount of $59,766.32</w:t>
      </w:r>
      <w:r w:rsidRPr="00476C2C">
        <w:rPr>
          <w:rFonts w:ascii="Arial" w:hAnsi="Arial" w:cs="Arial"/>
          <w:sz w:val="24"/>
          <w:szCs w:val="24"/>
        </w:rPr>
        <w:t>,</w:t>
      </w:r>
      <w:r w:rsidR="00476C2C" w:rsidRPr="00476C2C">
        <w:rPr>
          <w:rFonts w:ascii="Arial" w:hAnsi="Arial" w:cs="Arial"/>
          <w:sz w:val="24"/>
          <w:szCs w:val="24"/>
        </w:rPr>
        <w:t xml:space="preserve"> for purchase of four (4) Power-Pro Ambulance Cots to be used by the Charleston Fire Department</w:t>
      </w:r>
      <w:r w:rsidRPr="00476C2C">
        <w:rPr>
          <w:rFonts w:ascii="Arial" w:hAnsi="Arial" w:cs="Arial"/>
          <w:sz w:val="24"/>
          <w:szCs w:val="24"/>
        </w:rPr>
        <w:t xml:space="preserve"> and reports the same to Council with the recommendation that the </w:t>
      </w:r>
      <w:r w:rsidR="00476C2C" w:rsidRPr="00476C2C">
        <w:rPr>
          <w:rFonts w:ascii="Arial" w:hAnsi="Arial" w:cs="Arial"/>
          <w:sz w:val="24"/>
          <w:szCs w:val="24"/>
        </w:rPr>
        <w:t>committee report</w:t>
      </w:r>
      <w:r w:rsidRPr="00476C2C">
        <w:rPr>
          <w:rFonts w:ascii="Arial" w:hAnsi="Arial" w:cs="Arial"/>
          <w:sz w:val="24"/>
          <w:szCs w:val="24"/>
        </w:rPr>
        <w:t xml:space="preserve"> do pass</w:t>
      </w:r>
      <w:r w:rsidRPr="00476C2C">
        <w:rPr>
          <w:rFonts w:ascii="Arial" w:hAnsi="Arial" w:cs="Arial"/>
        </w:rPr>
        <w:t>.</w:t>
      </w:r>
    </w:p>
    <w:p w:rsidR="00F03440" w:rsidRDefault="00F03440" w:rsidP="00F03440">
      <w:pPr>
        <w:jc w:val="both"/>
        <w:rPr>
          <w:rFonts w:ascii="Arial" w:hAnsi="Arial" w:cs="Arial"/>
          <w:sz w:val="24"/>
          <w:szCs w:val="24"/>
        </w:rPr>
      </w:pPr>
    </w:p>
    <w:p w:rsidR="00F03440" w:rsidRPr="00476C2C" w:rsidRDefault="00476C2C" w:rsidP="00476C2C">
      <w:pPr>
        <w:pStyle w:val="ListParagraph"/>
        <w:jc w:val="both"/>
        <w:rPr>
          <w:rFonts w:ascii="Arial" w:hAnsi="Arial" w:cs="Arial"/>
          <w:i/>
          <w:sz w:val="24"/>
          <w:szCs w:val="24"/>
        </w:rPr>
      </w:pPr>
      <w:r w:rsidRPr="00476C2C">
        <w:rPr>
          <w:rFonts w:ascii="Arial" w:hAnsi="Arial" w:cs="Arial"/>
          <w:i/>
          <w:sz w:val="24"/>
          <w:szCs w:val="24"/>
        </w:rPr>
        <w:t>To be charged to Account No. 001-976-00-706-4-459</w:t>
      </w:r>
    </w:p>
    <w:p w:rsidR="00F32EBB" w:rsidRDefault="00F32EBB" w:rsidP="00F03440">
      <w:pPr>
        <w:jc w:val="both"/>
        <w:rPr>
          <w:rFonts w:ascii="Arial" w:hAnsi="Arial" w:cs="Arial"/>
          <w:sz w:val="24"/>
          <w:szCs w:val="24"/>
        </w:rPr>
      </w:pPr>
    </w:p>
    <w:p w:rsidR="00F32EBB" w:rsidRDefault="00F32EBB" w:rsidP="00F32EBB">
      <w:pPr>
        <w:jc w:val="both"/>
        <w:rPr>
          <w:rFonts w:ascii="Arial" w:hAnsi="Arial" w:cs="Arial"/>
          <w:sz w:val="24"/>
          <w:szCs w:val="32"/>
        </w:rPr>
      </w:pPr>
      <w:r w:rsidRPr="00730A87">
        <w:rPr>
          <w:rFonts w:ascii="Arial" w:hAnsi="Arial" w:cs="Arial"/>
          <w:sz w:val="24"/>
          <w:szCs w:val="32"/>
        </w:rPr>
        <w:t>With a majority of members elected recorded thereon as voting in the affirmative the M</w:t>
      </w:r>
      <w:r>
        <w:rPr>
          <w:rFonts w:ascii="Arial" w:hAnsi="Arial" w:cs="Arial"/>
          <w:sz w:val="24"/>
          <w:szCs w:val="32"/>
        </w:rPr>
        <w:t xml:space="preserve">ayor declared </w:t>
      </w:r>
      <w:r w:rsidR="00476C2C">
        <w:rPr>
          <w:rFonts w:ascii="Arial" w:hAnsi="Arial" w:cs="Arial"/>
          <w:sz w:val="24"/>
          <w:szCs w:val="32"/>
        </w:rPr>
        <w:t>the Committee Report adopted.</w:t>
      </w:r>
    </w:p>
    <w:p w:rsidR="000F7AA9" w:rsidRPr="00F32EBB" w:rsidRDefault="00692546" w:rsidP="00F32EBB">
      <w:pPr>
        <w:jc w:val="both"/>
        <w:rPr>
          <w:rFonts w:ascii="Arial" w:hAnsi="Arial" w:cs="Arial"/>
          <w:sz w:val="24"/>
          <w:szCs w:val="32"/>
        </w:rPr>
      </w:pPr>
      <w:r>
        <w:rPr>
          <w:rFonts w:ascii="Arial" w:hAnsi="Arial" w:cs="Arial"/>
          <w:b/>
          <w:sz w:val="24"/>
          <w:szCs w:val="24"/>
        </w:rPr>
        <w:t xml:space="preserve">      </w:t>
      </w:r>
    </w:p>
    <w:p w:rsidR="00BE2087" w:rsidRDefault="00BE2087" w:rsidP="00D45CC1">
      <w:pPr>
        <w:jc w:val="center"/>
        <w:rPr>
          <w:rFonts w:ascii="Arial" w:hAnsi="Arial" w:cs="Arial"/>
          <w:sz w:val="24"/>
          <w:szCs w:val="24"/>
        </w:rPr>
      </w:pPr>
    </w:p>
    <w:p w:rsidR="00EF0D0C" w:rsidRPr="00D91486" w:rsidRDefault="00D91486" w:rsidP="00D45CC1">
      <w:pPr>
        <w:jc w:val="center"/>
        <w:rPr>
          <w:rFonts w:ascii="Arial" w:hAnsi="Arial" w:cs="Arial"/>
          <w:b/>
          <w:i/>
          <w:sz w:val="24"/>
          <w:szCs w:val="24"/>
        </w:rPr>
      </w:pPr>
      <w:r w:rsidRPr="00D91486">
        <w:rPr>
          <w:rFonts w:ascii="Arial" w:hAnsi="Arial" w:cs="Arial"/>
          <w:b/>
          <w:i/>
          <w:sz w:val="24"/>
          <w:szCs w:val="24"/>
        </w:rPr>
        <w:t>REPORTS OF OFFICERS</w:t>
      </w:r>
    </w:p>
    <w:p w:rsidR="00D91486" w:rsidRDefault="00D91486" w:rsidP="00D45CC1">
      <w:pPr>
        <w:jc w:val="center"/>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14:anchorId="6F48A07D" wp14:editId="5041C73B">
                <wp:simplePos x="0" y="0"/>
                <wp:positionH relativeFrom="column">
                  <wp:posOffset>2289648</wp:posOffset>
                </wp:positionH>
                <wp:positionV relativeFrom="paragraph">
                  <wp:posOffset>153670</wp:posOffset>
                </wp:positionV>
                <wp:extent cx="1360805"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12.1pt" to="287.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" strokecolor="windowText"/>
            </w:pict>
          </mc:Fallback>
        </mc:AlternateContent>
      </w:r>
    </w:p>
    <w:p w:rsidR="00D91486" w:rsidRDefault="00D91486" w:rsidP="00D45CC1">
      <w:pPr>
        <w:jc w:val="center"/>
        <w:rPr>
          <w:rFonts w:ascii="Arial" w:hAnsi="Arial" w:cs="Arial"/>
          <w:sz w:val="24"/>
          <w:szCs w:val="24"/>
        </w:rPr>
      </w:pPr>
    </w:p>
    <w:p w:rsidR="00D91486" w:rsidRPr="00D91486" w:rsidRDefault="00D91486" w:rsidP="00D91486">
      <w:pPr>
        <w:rPr>
          <w:rFonts w:ascii="Arial" w:hAnsi="Arial" w:cs="Arial"/>
          <w:sz w:val="24"/>
          <w:szCs w:val="24"/>
        </w:rPr>
      </w:pPr>
      <w:r w:rsidRPr="00D91486">
        <w:rPr>
          <w:rFonts w:ascii="Arial" w:hAnsi="Arial" w:cs="Arial"/>
          <w:sz w:val="24"/>
          <w:szCs w:val="24"/>
        </w:rPr>
        <w:t>1. Report of the City of Charleston Municipal Court Financial Statements; August 2013.</w:t>
      </w:r>
    </w:p>
    <w:p w:rsidR="00D91486" w:rsidRPr="00D91486" w:rsidRDefault="00D91486" w:rsidP="00D91486">
      <w:pPr>
        <w:rPr>
          <w:rFonts w:ascii="Arial" w:hAnsi="Arial" w:cs="Arial"/>
          <w:sz w:val="24"/>
          <w:szCs w:val="24"/>
        </w:rPr>
      </w:pPr>
      <w:r w:rsidRPr="00D91486">
        <w:rPr>
          <w:rFonts w:ascii="Arial" w:hAnsi="Arial" w:cs="Arial"/>
          <w:sz w:val="24"/>
          <w:szCs w:val="24"/>
        </w:rPr>
        <w:t xml:space="preserve">Received and Filed. </w:t>
      </w:r>
    </w:p>
    <w:p w:rsidR="00D91486" w:rsidRPr="00D91486" w:rsidRDefault="00D91486" w:rsidP="00D91486">
      <w:pPr>
        <w:rPr>
          <w:rFonts w:ascii="Arial" w:hAnsi="Arial" w:cs="Arial"/>
          <w:sz w:val="24"/>
          <w:szCs w:val="24"/>
        </w:rPr>
      </w:pPr>
    </w:p>
    <w:p w:rsidR="00D91486" w:rsidRPr="00D91486" w:rsidRDefault="00D91486" w:rsidP="00D91486">
      <w:pPr>
        <w:rPr>
          <w:rFonts w:ascii="Arial" w:hAnsi="Arial" w:cs="Arial"/>
          <w:sz w:val="24"/>
          <w:szCs w:val="24"/>
        </w:rPr>
      </w:pPr>
      <w:r w:rsidRPr="00D91486">
        <w:rPr>
          <w:rFonts w:ascii="Arial" w:hAnsi="Arial" w:cs="Arial"/>
          <w:sz w:val="24"/>
          <w:szCs w:val="24"/>
        </w:rPr>
        <w:t>3. City Treasurer’s Report to City Council Month Ending August 2013.</w:t>
      </w:r>
    </w:p>
    <w:p w:rsidR="00D91486" w:rsidRDefault="00D91486" w:rsidP="00D91486">
      <w:pPr>
        <w:rPr>
          <w:rFonts w:ascii="Arial" w:hAnsi="Arial" w:cs="Arial"/>
          <w:sz w:val="24"/>
          <w:szCs w:val="24"/>
        </w:rPr>
      </w:pPr>
      <w:r w:rsidRPr="00D91486">
        <w:rPr>
          <w:rFonts w:ascii="Arial" w:hAnsi="Arial" w:cs="Arial"/>
          <w:sz w:val="24"/>
          <w:szCs w:val="24"/>
        </w:rPr>
        <w:t>Received and Filed.</w:t>
      </w:r>
    </w:p>
    <w:p w:rsidR="00D91486" w:rsidRDefault="00D91486" w:rsidP="00D45CC1">
      <w:pPr>
        <w:jc w:val="center"/>
        <w:rPr>
          <w:rFonts w:ascii="Arial" w:hAnsi="Arial" w:cs="Arial"/>
          <w:sz w:val="24"/>
          <w:szCs w:val="24"/>
        </w:rPr>
      </w:pPr>
    </w:p>
    <w:p w:rsidR="00141B88" w:rsidRDefault="00141B88" w:rsidP="00141B88">
      <w:pPr>
        <w:rPr>
          <w:rFonts w:ascii="Arial" w:hAnsi="Arial" w:cs="Arial"/>
          <w:sz w:val="24"/>
          <w:szCs w:val="24"/>
        </w:rPr>
      </w:pPr>
    </w:p>
    <w:p w:rsidR="00141B88" w:rsidRDefault="00141B88" w:rsidP="00141B88">
      <w:pP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141B88" w:rsidRDefault="00141B88" w:rsidP="00141B88">
      <w:pPr>
        <w:jc w:val="center"/>
        <w:rPr>
          <w:rFonts w:ascii="Arial" w:hAnsi="Arial" w:cs="Arial"/>
          <w:sz w:val="24"/>
          <w:szCs w:val="24"/>
        </w:rPr>
      </w:pPr>
    </w:p>
    <w:p w:rsidR="00D91486" w:rsidRDefault="007607A6" w:rsidP="00141B88">
      <w:pPr>
        <w:jc w:val="center"/>
        <w:rPr>
          <w:rFonts w:ascii="Arial" w:hAnsi="Arial" w:cs="Arial"/>
          <w:b/>
          <w:i/>
          <w:sz w:val="24"/>
          <w:szCs w:val="24"/>
        </w:rPr>
      </w:pPr>
      <w:r w:rsidRPr="00730A87">
        <w:rPr>
          <w:rFonts w:ascii="Arial" w:hAnsi="Arial" w:cs="Arial"/>
          <w:b/>
          <w:i/>
          <w:sz w:val="24"/>
          <w:szCs w:val="24"/>
        </w:rPr>
        <w:lastRenderedPageBreak/>
        <w:t>NEW BILLS</w:t>
      </w:r>
    </w:p>
    <w:p w:rsidR="00CB795E" w:rsidRPr="00730A87" w:rsidRDefault="00CB795E" w:rsidP="00CB795E">
      <w:pPr>
        <w:jc w:val="center"/>
        <w:rPr>
          <w:rFonts w:ascii="Arial" w:hAnsi="Arial" w:cs="Arial"/>
          <w:b/>
          <w:i/>
          <w:sz w:val="24"/>
          <w:szCs w:val="24"/>
        </w:rPr>
      </w:pPr>
      <w:r>
        <w:rPr>
          <w:noProof/>
        </w:rPr>
        <mc:AlternateContent>
          <mc:Choice Requires="wps">
            <w:drawing>
              <wp:anchor distT="0" distB="0" distL="114300" distR="114300" simplePos="0" relativeHeight="251678720" behindDoc="0" locked="0" layoutInCell="1" allowOverlap="1" wp14:anchorId="7D7A73F8" wp14:editId="5DBFE1A2">
                <wp:simplePos x="0" y="0"/>
                <wp:positionH relativeFrom="column">
                  <wp:posOffset>2280123</wp:posOffset>
                </wp:positionH>
                <wp:positionV relativeFrom="paragraph">
                  <wp:posOffset>141605</wp:posOffset>
                </wp:positionV>
                <wp:extent cx="1360968"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136096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5pt,11.15pt" to="28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" strokecolor="windowText"/>
            </w:pict>
          </mc:Fallback>
        </mc:AlternateContent>
      </w:r>
    </w:p>
    <w:p w:rsidR="00EF0D0C" w:rsidRDefault="00EF0D0C" w:rsidP="00692546">
      <w:pPr>
        <w:rPr>
          <w:rFonts w:ascii="Arial" w:hAnsi="Arial" w:cs="Arial"/>
          <w:sz w:val="24"/>
          <w:szCs w:val="24"/>
        </w:rPr>
      </w:pPr>
    </w:p>
    <w:p w:rsidR="00CB795E" w:rsidRPr="00CB795E" w:rsidRDefault="00CB795E" w:rsidP="00CB795E">
      <w:pPr>
        <w:jc w:val="both"/>
        <w:rPr>
          <w:rFonts w:ascii="Arial" w:hAnsi="Arial" w:cs="Arial"/>
          <w:bCs/>
          <w:sz w:val="24"/>
          <w:szCs w:val="24"/>
        </w:rPr>
      </w:pPr>
      <w:r w:rsidRPr="00CB795E">
        <w:rPr>
          <w:rFonts w:ascii="Arial" w:hAnsi="Arial" w:cs="Arial"/>
          <w:bCs/>
          <w:sz w:val="24"/>
          <w:szCs w:val="24"/>
        </w:rPr>
        <w:t>Introduced by Council Members Mary Jean Davis and Susie Salisbury on September 16, 2013:</w:t>
      </w:r>
    </w:p>
    <w:p w:rsidR="00CB795E" w:rsidRPr="00CB795E" w:rsidRDefault="00CB795E" w:rsidP="00CB795E">
      <w:pPr>
        <w:widowControl/>
        <w:tabs>
          <w:tab w:val="left" w:pos="540"/>
          <w:tab w:val="left" w:pos="6120"/>
        </w:tabs>
        <w:autoSpaceDE/>
        <w:autoSpaceDN/>
        <w:adjustRightInd/>
        <w:rPr>
          <w:rFonts w:ascii="Arial" w:hAnsi="Arial" w:cs="Arial"/>
          <w:sz w:val="24"/>
          <w:szCs w:val="24"/>
        </w:rPr>
      </w:pPr>
      <w:r w:rsidRPr="00CB795E">
        <w:rPr>
          <w:rFonts w:ascii="Arial" w:hAnsi="Arial" w:cs="Arial"/>
          <w:sz w:val="24"/>
          <w:szCs w:val="24"/>
          <w:u w:val="single"/>
        </w:rPr>
        <w:t>Bill No. 7571</w:t>
      </w:r>
      <w:r w:rsidRPr="00CB795E">
        <w:rPr>
          <w:rFonts w:ascii="Arial" w:hAnsi="Arial" w:cs="Arial"/>
          <w:sz w:val="24"/>
          <w:szCs w:val="24"/>
        </w:rPr>
        <w:t>– A Bill adopting a comprehensive plan and downtown redevelopment plan for the City of Charleston, West Virginia, pursuant to Chapter 8A, Article 3, of the West Virginia Code titled “Imagine Charleston: Comprehensive Plan” and “Imagine Charleston: Downtown Redevelopment Plan”. Said plans are to guide the city to accomplish a coordinated and compatible development of land and improvements within its territorial jurisdiction, in accordance with present and future needs and resources.</w:t>
      </w:r>
    </w:p>
    <w:p w:rsidR="00CB795E" w:rsidRPr="00141B88" w:rsidRDefault="00CB795E" w:rsidP="00CB795E">
      <w:pPr>
        <w:widowControl/>
        <w:autoSpaceDE/>
        <w:autoSpaceDN/>
        <w:adjustRightInd/>
        <w:jc w:val="both"/>
        <w:rPr>
          <w:rFonts w:ascii="Arial" w:hAnsi="Arial" w:cs="Arial"/>
          <w:bCs/>
          <w:i/>
          <w:sz w:val="24"/>
          <w:szCs w:val="24"/>
        </w:rPr>
      </w:pPr>
      <w:r w:rsidRPr="00CB795E">
        <w:rPr>
          <w:rFonts w:ascii="Arial" w:hAnsi="Arial" w:cs="Arial"/>
          <w:bCs/>
          <w:i/>
          <w:sz w:val="24"/>
          <w:szCs w:val="24"/>
        </w:rPr>
        <w:t>Refe</w:t>
      </w:r>
      <w:r w:rsidR="00141B88">
        <w:rPr>
          <w:rFonts w:ascii="Arial" w:hAnsi="Arial" w:cs="Arial"/>
          <w:bCs/>
          <w:i/>
          <w:sz w:val="24"/>
          <w:szCs w:val="24"/>
        </w:rPr>
        <w:t>rred</w:t>
      </w:r>
      <w:r w:rsidRPr="00CB795E">
        <w:rPr>
          <w:rFonts w:ascii="Arial" w:hAnsi="Arial" w:cs="Arial"/>
          <w:bCs/>
          <w:i/>
          <w:sz w:val="24"/>
          <w:szCs w:val="24"/>
        </w:rPr>
        <w:t xml:space="preserve"> to Municipal Planning Commission and Planning Committee</w:t>
      </w:r>
    </w:p>
    <w:p w:rsidR="00CB795E" w:rsidRPr="00CB795E" w:rsidRDefault="00CB795E" w:rsidP="00CB795E">
      <w:pPr>
        <w:widowControl/>
        <w:autoSpaceDE/>
        <w:autoSpaceDN/>
        <w:adjustRightInd/>
        <w:rPr>
          <w:rFonts w:ascii="Arial" w:hAnsi="Arial" w:cs="Arial"/>
          <w:bCs/>
          <w:sz w:val="24"/>
          <w:szCs w:val="24"/>
        </w:rPr>
      </w:pPr>
    </w:p>
    <w:p w:rsidR="00CB795E" w:rsidRPr="00CB795E" w:rsidRDefault="00CB795E" w:rsidP="00CB795E">
      <w:pPr>
        <w:widowControl/>
        <w:autoSpaceDE/>
        <w:autoSpaceDN/>
        <w:adjustRightInd/>
        <w:rPr>
          <w:rFonts w:ascii="Arial" w:hAnsi="Arial" w:cs="Arial"/>
          <w:bCs/>
          <w:sz w:val="24"/>
          <w:szCs w:val="24"/>
        </w:rPr>
      </w:pPr>
      <w:r w:rsidRPr="00CB795E">
        <w:rPr>
          <w:rFonts w:ascii="Arial" w:hAnsi="Arial" w:cs="Arial"/>
          <w:bCs/>
          <w:sz w:val="24"/>
          <w:szCs w:val="24"/>
        </w:rPr>
        <w:t>Introduced by Council Member James Ealy on September 16, 2013:</w:t>
      </w:r>
    </w:p>
    <w:p w:rsidR="00CB795E" w:rsidRPr="00CB795E" w:rsidRDefault="00CB795E" w:rsidP="00CB795E">
      <w:pPr>
        <w:widowControl/>
        <w:autoSpaceDE/>
        <w:autoSpaceDN/>
        <w:adjustRightInd/>
        <w:rPr>
          <w:rFonts w:ascii="Arial" w:hAnsi="Arial" w:cs="Arial"/>
          <w:sz w:val="24"/>
          <w:szCs w:val="24"/>
        </w:rPr>
      </w:pPr>
      <w:r w:rsidRPr="00CB795E">
        <w:rPr>
          <w:rFonts w:ascii="Arial" w:hAnsi="Arial" w:cs="Arial"/>
          <w:bCs/>
          <w:sz w:val="24"/>
          <w:szCs w:val="24"/>
          <w:u w:val="single"/>
        </w:rPr>
        <w:t>Bill No. 7599</w:t>
      </w:r>
      <w:r w:rsidRPr="00CB795E">
        <w:rPr>
          <w:rFonts w:ascii="Arial" w:hAnsi="Arial" w:cs="Arial"/>
          <w:bCs/>
          <w:sz w:val="24"/>
          <w:szCs w:val="24"/>
        </w:rPr>
        <w:t xml:space="preserve">-  </w:t>
      </w:r>
      <w:r w:rsidRPr="00CB795E">
        <w:rPr>
          <w:rFonts w:ascii="Arial" w:hAnsi="Arial" w:cs="Arial"/>
          <w:sz w:val="24"/>
          <w:szCs w:val="24"/>
        </w:rPr>
        <w:t>A Bill to establish a parking zone for the exclusive use of the physically disabled</w:t>
      </w:r>
      <w:r w:rsidRPr="00CB795E">
        <w:rPr>
          <w:sz w:val="24"/>
          <w:szCs w:val="24"/>
        </w:rPr>
        <w:t xml:space="preserve"> </w:t>
      </w:r>
      <w:r w:rsidRPr="00CB795E">
        <w:rPr>
          <w:rFonts w:ascii="Arial" w:hAnsi="Arial" w:cs="Arial"/>
          <w:sz w:val="24"/>
          <w:szCs w:val="24"/>
        </w:rPr>
        <w:t>on the northerly side of 2</w:t>
      </w:r>
      <w:r w:rsidRPr="00CB795E">
        <w:rPr>
          <w:rFonts w:ascii="Arial" w:hAnsi="Arial" w:cs="Arial"/>
          <w:sz w:val="24"/>
          <w:szCs w:val="24"/>
          <w:vertAlign w:val="superscript"/>
        </w:rPr>
        <w:t>nd</w:t>
      </w:r>
      <w:r w:rsidRPr="00CB795E">
        <w:rPr>
          <w:rFonts w:ascii="Arial" w:hAnsi="Arial" w:cs="Arial"/>
          <w:sz w:val="24"/>
          <w:szCs w:val="24"/>
        </w:rPr>
        <w:t xml:space="preserve">  Avenue, West from a point 81 feet west of Fitzgerald Street to a point 125 feet west of Fitzgerald Street Charleston, West Virginia and to provide for the removal of vehicles illegally parked in this space and amending the Traffic Control Map, Traffic Control File established by the Code of the City of Charleston, West Virginia, two thousand and three, as amended, Traffic Law, Section 263, Division 2, Article 4, Chapter 114, to conform therewith.</w:t>
      </w:r>
    </w:p>
    <w:p w:rsidR="003E1F30" w:rsidRPr="00141B88" w:rsidRDefault="00CB795E" w:rsidP="00D91486">
      <w:pPr>
        <w:widowControl/>
        <w:autoSpaceDE/>
        <w:autoSpaceDN/>
        <w:adjustRightInd/>
        <w:rPr>
          <w:rFonts w:ascii="Arial" w:hAnsi="Arial" w:cs="Arial"/>
          <w:i/>
          <w:sz w:val="24"/>
          <w:szCs w:val="24"/>
        </w:rPr>
      </w:pPr>
      <w:r w:rsidRPr="00CB795E">
        <w:rPr>
          <w:rFonts w:ascii="Arial" w:hAnsi="Arial" w:cs="Arial"/>
          <w:i/>
          <w:sz w:val="24"/>
          <w:szCs w:val="24"/>
        </w:rPr>
        <w:t>Refer</w:t>
      </w:r>
      <w:r w:rsidR="00141B88" w:rsidRPr="00141B88">
        <w:rPr>
          <w:rFonts w:ascii="Arial" w:hAnsi="Arial" w:cs="Arial"/>
          <w:i/>
          <w:sz w:val="24"/>
          <w:szCs w:val="24"/>
        </w:rPr>
        <w:t>red</w:t>
      </w:r>
      <w:r w:rsidRPr="00CB795E">
        <w:rPr>
          <w:rFonts w:ascii="Arial" w:hAnsi="Arial" w:cs="Arial"/>
          <w:i/>
          <w:sz w:val="24"/>
          <w:szCs w:val="24"/>
        </w:rPr>
        <w:t xml:space="preserve"> </w:t>
      </w:r>
      <w:r w:rsidR="00D91486" w:rsidRPr="00141B88">
        <w:rPr>
          <w:rFonts w:ascii="Arial" w:hAnsi="Arial" w:cs="Arial"/>
          <w:i/>
          <w:sz w:val="24"/>
          <w:szCs w:val="24"/>
        </w:rPr>
        <w:t>to Streets and Traffic Committee</w:t>
      </w: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141B88" w:rsidRDefault="00141B88"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Pr="00D91486" w:rsidRDefault="00083DB2" w:rsidP="00D91486">
      <w:pPr>
        <w:widowControl/>
        <w:autoSpaceDE/>
        <w:autoSpaceDN/>
        <w:adjustRightInd/>
        <w:rPr>
          <w:rFonts w:ascii="Arial" w:hAnsi="Arial" w:cs="Arial"/>
          <w:bCs/>
          <w:sz w:val="24"/>
          <w:szCs w:val="24"/>
        </w:rPr>
      </w:pPr>
    </w:p>
    <w:p w:rsidR="001A4520" w:rsidRDefault="00141B88" w:rsidP="00CB795E">
      <w:pPr>
        <w:jc w:val="center"/>
        <w:rPr>
          <w:rFonts w:ascii="Arial" w:hAnsi="Arial" w:cs="Arial"/>
          <w:b/>
          <w:i/>
          <w:sz w:val="24"/>
          <w:szCs w:val="24"/>
        </w:rPr>
      </w:pPr>
      <w:r>
        <w:rPr>
          <w:rFonts w:ascii="Arial" w:hAnsi="Arial" w:cs="Arial"/>
          <w:b/>
          <w:i/>
          <w:sz w:val="24"/>
          <w:szCs w:val="24"/>
        </w:rPr>
        <w:lastRenderedPageBreak/>
        <w:t>ADJOURNMENT</w:t>
      </w:r>
    </w:p>
    <w:p w:rsidR="00CB795E" w:rsidRPr="00F32EBB" w:rsidRDefault="00CF1928" w:rsidP="00CB795E">
      <w:pPr>
        <w:jc w:val="center"/>
        <w:rPr>
          <w:rFonts w:ascii="Arial" w:hAnsi="Arial" w:cs="Arial"/>
          <w:b/>
          <w:i/>
          <w:sz w:val="24"/>
          <w:szCs w:val="24"/>
        </w:rPr>
      </w:pPr>
      <w:r>
        <w:rPr>
          <w:noProof/>
        </w:rPr>
        <mc:AlternateContent>
          <mc:Choice Requires="wps">
            <w:drawing>
              <wp:anchor distT="0" distB="0" distL="114300" distR="114300" simplePos="0" relativeHeight="251676672" behindDoc="0" locked="0" layoutInCell="1" allowOverlap="1" wp14:anchorId="1C321E9E" wp14:editId="49CD5CD4">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871941" w:rsidRDefault="00B46582" w:rsidP="005D45D9">
      <w:pPr>
        <w:rPr>
          <w:rFonts w:ascii="Arial" w:hAnsi="Arial" w:cs="Arial"/>
          <w:i/>
          <w:sz w:val="24"/>
          <w:szCs w:val="24"/>
        </w:rPr>
      </w:pPr>
    </w:p>
    <w:p w:rsidR="005D45D9" w:rsidRPr="00871941" w:rsidRDefault="00CF1928" w:rsidP="005D45D9">
      <w:pPr>
        <w:rPr>
          <w:rFonts w:ascii="Arial" w:hAnsi="Arial" w:cs="Arial"/>
          <w:i/>
          <w:sz w:val="24"/>
          <w:szCs w:val="24"/>
        </w:rPr>
      </w:pPr>
      <w:r>
        <w:rPr>
          <w:rFonts w:ascii="Arial" w:hAnsi="Arial" w:cs="Arial"/>
          <w:i/>
          <w:sz w:val="24"/>
          <w:szCs w:val="24"/>
        </w:rPr>
        <w:t>The Honorable James M. Reishman, City Clerk, called the closing roll call:</w:t>
      </w:r>
    </w:p>
    <w:p w:rsidR="00B84F08" w:rsidRPr="00871941" w:rsidRDefault="00B84F08" w:rsidP="00B84F08">
      <w:pPr>
        <w:rPr>
          <w:rFonts w:ascii="Arial" w:hAnsi="Arial" w:cs="Arial"/>
          <w:i/>
          <w:sz w:val="24"/>
          <w:szCs w:val="24"/>
        </w:rPr>
      </w:pPr>
    </w:p>
    <w:p w:rsidR="00EF0D0C" w:rsidRDefault="00EF0D0C" w:rsidP="00EF0D0C">
      <w:pPr>
        <w:pStyle w:val="NoSpacing"/>
        <w:rPr>
          <w:rFonts w:ascii="Arial" w:hAnsi="Arial" w:cs="Arial"/>
        </w:rPr>
      </w:pPr>
      <w:r>
        <w:rPr>
          <w:rFonts w:ascii="Arial" w:hAnsi="Arial" w:cs="Arial"/>
        </w:rPr>
        <w:t>YEAS: Burka,</w:t>
      </w:r>
      <w:r w:rsidRPr="002C0817">
        <w:rPr>
          <w:rFonts w:ascii="Arial" w:hAnsi="Arial" w:cs="Arial"/>
        </w:rPr>
        <w:t xml:space="preserve"> </w:t>
      </w:r>
      <w:r>
        <w:rPr>
          <w:rFonts w:ascii="Arial" w:hAnsi="Arial" w:cs="Arial"/>
        </w:rPr>
        <w:t>Clowser, Davis</w:t>
      </w:r>
      <w:r w:rsidRPr="006B345A">
        <w:rPr>
          <w:rFonts w:ascii="Arial" w:hAnsi="Arial" w:cs="Arial"/>
        </w:rPr>
        <w:t>,</w:t>
      </w:r>
      <w:r>
        <w:rPr>
          <w:rFonts w:ascii="Arial" w:hAnsi="Arial" w:cs="Arial"/>
        </w:rPr>
        <w:t xml:space="preserve"> Deneault, Dodrill, Ealy, Haas</w:t>
      </w:r>
      <w:r w:rsidRPr="006B345A">
        <w:rPr>
          <w:rFonts w:ascii="Arial" w:hAnsi="Arial" w:cs="Arial"/>
        </w:rPr>
        <w:t>,</w:t>
      </w:r>
      <w:r>
        <w:rPr>
          <w:rFonts w:ascii="Arial" w:hAnsi="Arial" w:cs="Arial"/>
        </w:rPr>
        <w:t xml:space="preserve"> Harrison,</w:t>
      </w:r>
      <w:r w:rsidRPr="006B345A">
        <w:rPr>
          <w:rFonts w:ascii="Arial" w:hAnsi="Arial" w:cs="Arial"/>
        </w:rPr>
        <w:t xml:space="preserve"> Hoover, </w:t>
      </w:r>
      <w:r>
        <w:rPr>
          <w:rFonts w:ascii="Arial" w:hAnsi="Arial" w:cs="Arial"/>
        </w:rPr>
        <w:t>Kirk, Lane, Miller, Minardi,</w:t>
      </w:r>
      <w:r w:rsidRPr="006B345A">
        <w:rPr>
          <w:rFonts w:ascii="Arial" w:hAnsi="Arial" w:cs="Arial"/>
        </w:rPr>
        <w:t xml:space="preserve"> Nichols, Persinger</w:t>
      </w:r>
      <w:r>
        <w:rPr>
          <w:rFonts w:ascii="Arial" w:hAnsi="Arial" w:cs="Arial"/>
        </w:rPr>
        <w:t>, Reishman, Richardson, Russell, Salisbury,</w:t>
      </w:r>
      <w:r w:rsidRPr="006B345A">
        <w:rPr>
          <w:rFonts w:ascii="Arial" w:hAnsi="Arial" w:cs="Arial"/>
        </w:rPr>
        <w:t xml:space="preserve"> Sheets, Sm</w:t>
      </w:r>
      <w:r>
        <w:rPr>
          <w:rFonts w:ascii="Arial" w:hAnsi="Arial" w:cs="Arial"/>
        </w:rPr>
        <w:t>ith, Snodgrass,</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EF0D0C" w:rsidRPr="006B345A" w:rsidRDefault="00EF0D0C" w:rsidP="00EF0D0C">
      <w:pPr>
        <w:pStyle w:val="NoSpacing"/>
        <w:rPr>
          <w:rFonts w:ascii="Arial" w:hAnsi="Arial" w:cs="Arial"/>
        </w:rPr>
      </w:pPr>
      <w:r>
        <w:rPr>
          <w:rFonts w:ascii="Arial" w:hAnsi="Arial" w:cs="Arial"/>
        </w:rPr>
        <w:t>ABSENT: Burton</w:t>
      </w:r>
    </w:p>
    <w:p w:rsidR="00692546" w:rsidRDefault="00692546" w:rsidP="0069254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EF0D0C">
        <w:rPr>
          <w:rFonts w:ascii="Arial" w:hAnsi="Arial" w:cs="Arial"/>
          <w:sz w:val="24"/>
          <w:szCs w:val="24"/>
        </w:rPr>
        <w:t>7:2</w:t>
      </w:r>
      <w:r w:rsidR="00692546">
        <w:rPr>
          <w:rFonts w:ascii="Arial" w:hAnsi="Arial" w:cs="Arial"/>
          <w:sz w:val="24"/>
          <w:szCs w:val="24"/>
        </w:rPr>
        <w:t>5</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EF0D0C">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F32EBB">
        <w:rPr>
          <w:rFonts w:ascii="Arial" w:hAnsi="Arial" w:cs="Arial"/>
          <w:sz w:val="24"/>
          <w:szCs w:val="24"/>
        </w:rPr>
        <w:t>Monday,</w:t>
      </w:r>
      <w:r w:rsidR="00525C5D" w:rsidRPr="00B06CAF">
        <w:rPr>
          <w:rFonts w:ascii="Arial" w:hAnsi="Arial" w:cs="Arial"/>
          <w:sz w:val="24"/>
          <w:szCs w:val="24"/>
        </w:rPr>
        <w:t xml:space="preserve"> </w:t>
      </w:r>
      <w:r w:rsidR="00EF0D0C">
        <w:rPr>
          <w:rFonts w:ascii="Arial" w:hAnsi="Arial" w:cs="Arial"/>
          <w:sz w:val="24"/>
          <w:szCs w:val="24"/>
        </w:rPr>
        <w:t>October 7</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r w:rsidR="00141B88">
        <w:rPr>
          <w:rFonts w:ascii="Arial" w:hAnsi="Arial" w:cs="Arial"/>
          <w:sz w:val="24"/>
          <w:szCs w:val="24"/>
        </w:rPr>
        <w:t>, in the Council Chamber in City Hall.</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bookmarkStart w:id="15" w:name="_GoBack"/>
      <w:bookmarkEnd w:id="15"/>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B20566">
      <w:headerReference w:type="default" r:id="rId12"/>
      <w:footerReference w:type="even" r:id="rId13"/>
      <w:footerReference w:type="default" r:id="rId14"/>
      <w:type w:val="continuous"/>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85" w:rsidRDefault="00FA0985">
      <w:r>
        <w:separator/>
      </w:r>
    </w:p>
  </w:endnote>
  <w:endnote w:type="continuationSeparator" w:id="0">
    <w:p w:rsidR="00FA0985" w:rsidRDefault="00F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A0985" w:rsidRDefault="00FA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F1928">
      <w:rPr>
        <w:rStyle w:val="PageNumber"/>
        <w:noProof/>
      </w:rPr>
      <w:t>13</w:t>
    </w:r>
    <w:r>
      <w:rPr>
        <w:rStyle w:val="PageNumber"/>
      </w:rPr>
      <w:fldChar w:fldCharType="end"/>
    </w:r>
  </w:p>
  <w:p w:rsidR="00FA0985" w:rsidRDefault="00FA0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85" w:rsidRDefault="00FA0985">
      <w:r>
        <w:separator/>
      </w:r>
    </w:p>
  </w:footnote>
  <w:footnote w:type="continuationSeparator" w:id="0">
    <w:p w:rsidR="00FA0985" w:rsidRDefault="00FA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8F" w:rsidRDefault="003F138F" w:rsidP="00B20566">
    <w:pPr>
      <w:pStyle w:val="Header"/>
    </w:pPr>
    <w:r>
      <w:t>Journal – City Council – Charleston, WV</w:t>
    </w:r>
    <w:r w:rsidR="00B20566">
      <w:t xml:space="preserve">     </w:t>
    </w:r>
    <w:r>
      <w:tab/>
    </w:r>
    <w:r w:rsidR="00FD1CC0">
      <w:t xml:space="preserve">           </w:t>
    </w:r>
    <w:r w:rsidR="00B20566">
      <w:t xml:space="preserve">                                                                  </w:t>
    </w:r>
    <w:r>
      <w:tab/>
    </w:r>
    <w:r w:rsidR="00FD1CC0">
      <w:t xml:space="preserve">       9/16</w:t>
    </w:r>
    <w: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64666"/>
    <w:multiLevelType w:val="hybridMultilevel"/>
    <w:tmpl w:val="F638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E68A0"/>
    <w:multiLevelType w:val="hybridMultilevel"/>
    <w:tmpl w:val="370A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67C243F"/>
    <w:multiLevelType w:val="hybridMultilevel"/>
    <w:tmpl w:val="7B76DD02"/>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723D5"/>
    <w:multiLevelType w:val="hybridMultilevel"/>
    <w:tmpl w:val="190A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52CC3"/>
    <w:multiLevelType w:val="hybridMultilevel"/>
    <w:tmpl w:val="830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72767"/>
    <w:multiLevelType w:val="hybridMultilevel"/>
    <w:tmpl w:val="0510AD80"/>
    <w:lvl w:ilvl="0" w:tplc="AA68098A">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3B9215C9"/>
    <w:multiLevelType w:val="hybridMultilevel"/>
    <w:tmpl w:val="7F0C68A6"/>
    <w:lvl w:ilvl="0" w:tplc="99E67C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7C62BD"/>
    <w:multiLevelType w:val="hybridMultilevel"/>
    <w:tmpl w:val="15C6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41833CA"/>
    <w:multiLevelType w:val="hybridMultilevel"/>
    <w:tmpl w:val="8B5235A8"/>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459A3"/>
    <w:multiLevelType w:val="hybridMultilevel"/>
    <w:tmpl w:val="6D3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16"/>
  </w:num>
  <w:num w:numId="5">
    <w:abstractNumId w:val="18"/>
  </w:num>
  <w:num w:numId="6">
    <w:abstractNumId w:val="23"/>
  </w:num>
  <w:num w:numId="7">
    <w:abstractNumId w:val="5"/>
  </w:num>
  <w:num w:numId="8">
    <w:abstractNumId w:val="22"/>
  </w:num>
  <w:num w:numId="9">
    <w:abstractNumId w:val="17"/>
  </w:num>
  <w:num w:numId="10">
    <w:abstractNumId w:val="2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25"/>
  </w:num>
  <w:num w:numId="16">
    <w:abstractNumId w:val="14"/>
  </w:num>
  <w:num w:numId="17">
    <w:abstractNumId w:val="10"/>
  </w:num>
  <w:num w:numId="18">
    <w:abstractNumId w:val="11"/>
  </w:num>
  <w:num w:numId="19">
    <w:abstractNumId w:val="9"/>
  </w:num>
  <w:num w:numId="20">
    <w:abstractNumId w:val="19"/>
  </w:num>
  <w:num w:numId="21">
    <w:abstractNumId w:val="7"/>
  </w:num>
  <w:num w:numId="22">
    <w:abstractNumId w:val="4"/>
  </w:num>
  <w:num w:numId="23">
    <w:abstractNumId w:val="3"/>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3DB2"/>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D014E"/>
    <w:rsid w:val="000D0A9C"/>
    <w:rsid w:val="000D154A"/>
    <w:rsid w:val="000D2A42"/>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0B10"/>
    <w:rsid w:val="003E13C8"/>
    <w:rsid w:val="003E1822"/>
    <w:rsid w:val="003E1C44"/>
    <w:rsid w:val="003E1F30"/>
    <w:rsid w:val="003E32E6"/>
    <w:rsid w:val="003E3652"/>
    <w:rsid w:val="003E5369"/>
    <w:rsid w:val="003E5B69"/>
    <w:rsid w:val="003F0243"/>
    <w:rsid w:val="003F08DB"/>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52A1"/>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085"/>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7A6"/>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4766"/>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1C1"/>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3D4"/>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037E"/>
    <w:rsid w:val="00BE1C17"/>
    <w:rsid w:val="00BE208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1928"/>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CC1"/>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486"/>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48E"/>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0D0C"/>
    <w:rsid w:val="00EF1B97"/>
    <w:rsid w:val="00EF3474"/>
    <w:rsid w:val="00EF34E9"/>
    <w:rsid w:val="00EF3AD7"/>
    <w:rsid w:val="00EF44BC"/>
    <w:rsid w:val="00EF4E9F"/>
    <w:rsid w:val="00EF5572"/>
    <w:rsid w:val="00EF5A0C"/>
    <w:rsid w:val="00F00113"/>
    <w:rsid w:val="00F006EE"/>
    <w:rsid w:val="00F021E1"/>
    <w:rsid w:val="00F023E6"/>
    <w:rsid w:val="00F032E1"/>
    <w:rsid w:val="00F03440"/>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uiPriority w:val="99"/>
    <w:semiHidden/>
    <w:qFormat/>
    <w:rsid w:val="00FD1CC0"/>
    <w:pPr>
      <w:widowControl/>
      <w:autoSpaceDE/>
      <w:autoSpaceDN/>
      <w:adjustRightInd/>
      <w:spacing w:after="120"/>
      <w:ind w:left="432" w:hanging="432"/>
      <w:jc w:val="both"/>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uiPriority w:val="99"/>
    <w:semiHidden/>
    <w:qFormat/>
    <w:rsid w:val="00FD1CC0"/>
    <w:pPr>
      <w:widowControl/>
      <w:autoSpaceDE/>
      <w:autoSpaceDN/>
      <w:adjustRightInd/>
      <w:spacing w:after="120"/>
      <w:ind w:left="432" w:hanging="432"/>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usaneconomou\AppData\Local\Microsoft\Windows\Temporary%20Internet%20Files\Content.IE5\level3\PTIICOOR_CH14BUBURE_ARTIIBUCO.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susaneconomou\AppData\Local\Microsoft\Windows\Temporary%20Internet%20Files\Content.IE5\level1\PTICH.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56E1-9718-4F47-9A01-A18BA519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2526</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Chafin, Cari</cp:lastModifiedBy>
  <cp:revision>3</cp:revision>
  <cp:lastPrinted>2013-09-17T19:17:00Z</cp:lastPrinted>
  <dcterms:created xsi:type="dcterms:W3CDTF">2013-09-17T19:01:00Z</dcterms:created>
  <dcterms:modified xsi:type="dcterms:W3CDTF">2013-09-17T19:17:00Z</dcterms:modified>
</cp:coreProperties>
</file>