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A659F0" w:rsidP="00472C8D">
      <w:pPr>
        <w:jc w:val="center"/>
        <w:rPr>
          <w:rFonts w:ascii="Arial" w:hAnsi="Arial" w:cs="Arial"/>
          <w:b/>
          <w:sz w:val="32"/>
          <w:szCs w:val="32"/>
        </w:rPr>
      </w:pPr>
      <w:r>
        <w:rPr>
          <w:rFonts w:ascii="Arial" w:hAnsi="Arial" w:cs="Arial"/>
          <w:b/>
          <w:sz w:val="32"/>
          <w:szCs w:val="32"/>
        </w:rPr>
        <w:t>June 17</w:t>
      </w:r>
      <w:r w:rsidR="007539EC" w:rsidRPr="00845B64">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A659F0">
        <w:rPr>
          <w:rFonts w:ascii="Arial" w:hAnsi="Arial" w:cs="Arial"/>
          <w:b/>
          <w:sz w:val="24"/>
          <w:szCs w:val="24"/>
        </w:rPr>
        <w:t>SECOND</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OF</w:t>
      </w:r>
      <w:r w:rsidR="00107841">
        <w:rPr>
          <w:rFonts w:ascii="Arial" w:hAnsi="Arial" w:cs="Arial"/>
          <w:b/>
          <w:sz w:val="24"/>
          <w:szCs w:val="24"/>
        </w:rPr>
        <w:t xml:space="preserve"> JUNE</w:t>
      </w:r>
      <w:r w:rsidR="00845B64">
        <w:rPr>
          <w:rFonts w:ascii="Arial" w:hAnsi="Arial" w:cs="Arial"/>
          <w:b/>
          <w:sz w:val="24"/>
          <w:szCs w:val="24"/>
        </w:rPr>
        <w:t xml:space="preserve"> </w:t>
      </w:r>
      <w:r w:rsidR="007A7977">
        <w:rPr>
          <w:rFonts w:ascii="Arial" w:hAnsi="Arial" w:cs="Arial"/>
          <w:b/>
          <w:sz w:val="24"/>
          <w:szCs w:val="24"/>
        </w:rPr>
        <w:t>ON THE</w:t>
      </w:r>
      <w:r w:rsidR="007539EC">
        <w:rPr>
          <w:rFonts w:ascii="Arial" w:hAnsi="Arial" w:cs="Arial"/>
          <w:b/>
          <w:sz w:val="24"/>
          <w:szCs w:val="24"/>
        </w:rPr>
        <w:t xml:space="preserve"> </w:t>
      </w:r>
      <w:r w:rsidR="00A659F0">
        <w:rPr>
          <w:rFonts w:ascii="Arial" w:hAnsi="Arial" w:cs="Arial"/>
          <w:b/>
          <w:sz w:val="24"/>
          <w:szCs w:val="24"/>
        </w:rPr>
        <w:t>17</w:t>
      </w:r>
      <w:r w:rsidR="00A659F0" w:rsidRPr="00A659F0">
        <w:rPr>
          <w:rFonts w:ascii="Arial" w:hAnsi="Arial" w:cs="Arial"/>
          <w:b/>
          <w:sz w:val="24"/>
          <w:szCs w:val="24"/>
          <w:vertAlign w:val="superscript"/>
        </w:rPr>
        <w:t>th</w:t>
      </w:r>
      <w:r w:rsidR="00A659F0">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A659F0">
        <w:rPr>
          <w:rFonts w:ascii="Arial" w:hAnsi="Arial" w:cs="Arial"/>
          <w:b/>
          <w:sz w:val="24"/>
          <w:szCs w:val="24"/>
        </w:rPr>
        <w:t>BURKA</w:t>
      </w:r>
      <w:r w:rsidR="007E0932">
        <w:rPr>
          <w:rFonts w:ascii="Arial" w:hAnsi="Arial" w:cs="Arial"/>
          <w:b/>
          <w:sz w:val="24"/>
          <w:szCs w:val="24"/>
        </w:rPr>
        <w:t xml:space="preserve">. </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9F0">
        <w:rPr>
          <w:rFonts w:ascii="Arial" w:hAnsi="Arial" w:cs="Arial"/>
          <w:b/>
          <w:sz w:val="24"/>
          <w:szCs w:val="24"/>
        </w:rPr>
        <w:tab/>
      </w:r>
      <w:r w:rsidR="007E0932">
        <w:rPr>
          <w:rFonts w:ascii="Arial" w:hAnsi="Arial" w:cs="Arial"/>
          <w:b/>
          <w:sz w:val="24"/>
          <w:szCs w:val="24"/>
        </w:rPr>
        <w:tab/>
      </w:r>
      <w:r w:rsidR="007E0932">
        <w:rPr>
          <w:rFonts w:ascii="Arial" w:hAnsi="Arial" w:cs="Arial"/>
          <w:b/>
          <w:sz w:val="24"/>
          <w:szCs w:val="24"/>
        </w:rPr>
        <w:tab/>
      </w:r>
      <w:r w:rsidR="00107841">
        <w:rPr>
          <w:rFonts w:ascii="Arial" w:hAnsi="Arial" w:cs="Arial"/>
          <w:b/>
          <w:sz w:val="24"/>
          <w:szCs w:val="24"/>
        </w:rPr>
        <w:tab/>
      </w:r>
      <w:r w:rsidR="00A659F0">
        <w:rPr>
          <w:rFonts w:ascii="Arial" w:hAnsi="Arial" w:cs="Arial"/>
          <w:b/>
          <w:sz w:val="24"/>
          <w:szCs w:val="24"/>
        </w:rPr>
        <w:t>CLOWSER</w:t>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107841">
        <w:rPr>
          <w:rFonts w:ascii="Arial" w:hAnsi="Arial" w:cs="Arial"/>
          <w:b/>
          <w:sz w:val="24"/>
          <w:szCs w:val="24"/>
        </w:rPr>
        <w:t>DENEAULT</w:t>
      </w:r>
      <w:r w:rsidR="002C0817">
        <w:rPr>
          <w:rFonts w:ascii="Arial" w:hAnsi="Arial" w:cs="Arial"/>
          <w:b/>
          <w:sz w:val="24"/>
          <w:szCs w:val="24"/>
        </w:rPr>
        <w:tab/>
      </w:r>
      <w:r w:rsidR="002C0817">
        <w:rPr>
          <w:rFonts w:ascii="Arial" w:hAnsi="Arial" w:cs="Arial"/>
          <w:b/>
          <w:sz w:val="24"/>
          <w:szCs w:val="24"/>
        </w:rPr>
        <w:tab/>
      </w:r>
      <w:r w:rsidR="00107841">
        <w:rPr>
          <w:rFonts w:ascii="Arial" w:hAnsi="Arial" w:cs="Arial"/>
          <w:b/>
          <w:sz w:val="24"/>
          <w:szCs w:val="24"/>
        </w:rPr>
        <w:tab/>
      </w:r>
      <w:r w:rsidR="00104606" w:rsidRPr="00104606">
        <w:rPr>
          <w:rFonts w:ascii="Arial" w:hAnsi="Arial" w:cs="Arial"/>
          <w:b/>
          <w:sz w:val="24"/>
          <w:szCs w:val="24"/>
        </w:rPr>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A659F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r>
      <w:r w:rsidR="00107841">
        <w:rPr>
          <w:rFonts w:ascii="Arial" w:hAnsi="Arial" w:cs="Arial"/>
          <w:b/>
          <w:sz w:val="24"/>
          <w:szCs w:val="24"/>
        </w:rPr>
        <w:tab/>
      </w:r>
      <w:r w:rsidR="00A659F0">
        <w:rPr>
          <w:rFonts w:ascii="Arial" w:hAnsi="Arial" w:cs="Arial"/>
          <w:b/>
          <w:sz w:val="24"/>
          <w:szCs w:val="24"/>
        </w:rPr>
        <w:t>RUSSELL</w:t>
      </w:r>
      <w:r w:rsidR="00107841">
        <w:rPr>
          <w:rFonts w:ascii="Arial" w:hAnsi="Arial" w:cs="Arial"/>
          <w:b/>
          <w:sz w:val="24"/>
          <w:szCs w:val="24"/>
        </w:rPr>
        <w:tab/>
      </w:r>
      <w:r w:rsidR="00A659F0">
        <w:rPr>
          <w:rFonts w:ascii="Arial" w:hAnsi="Arial" w:cs="Arial"/>
          <w:b/>
          <w:sz w:val="24"/>
          <w:szCs w:val="24"/>
        </w:rPr>
        <w:tab/>
      </w:r>
      <w:r w:rsidR="00A659F0">
        <w:rPr>
          <w:rFonts w:ascii="Arial" w:hAnsi="Arial" w:cs="Arial"/>
          <w:b/>
          <w:sz w:val="24"/>
          <w:szCs w:val="24"/>
        </w:rPr>
        <w:tab/>
      </w:r>
      <w:r w:rsidR="00104606" w:rsidRPr="00104606">
        <w:rPr>
          <w:rFonts w:ascii="Arial" w:hAnsi="Arial" w:cs="Arial"/>
          <w:b/>
          <w:sz w:val="24"/>
          <w:szCs w:val="24"/>
        </w:rPr>
        <w:t>SALISBURY</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9F0">
        <w:rPr>
          <w:rFonts w:ascii="Arial" w:hAnsi="Arial" w:cs="Arial"/>
          <w:b/>
          <w:sz w:val="24"/>
          <w:szCs w:val="24"/>
        </w:rPr>
        <w:t>SNODGRASS</w:t>
      </w:r>
      <w:r w:rsidR="00107841">
        <w:rPr>
          <w:rFonts w:ascii="Arial" w:hAnsi="Arial" w:cs="Arial"/>
          <w:b/>
          <w:sz w:val="24"/>
          <w:szCs w:val="24"/>
        </w:rPr>
        <w:tab/>
      </w:r>
      <w:r w:rsidR="00107841">
        <w:rPr>
          <w:rFonts w:ascii="Arial" w:hAnsi="Arial" w:cs="Arial"/>
          <w:b/>
          <w:sz w:val="24"/>
          <w:szCs w:val="24"/>
        </w:rPr>
        <w:tab/>
      </w:r>
      <w:r w:rsidR="00104606" w:rsidRPr="00104606">
        <w:rPr>
          <w:rFonts w:ascii="Arial" w:hAnsi="Arial" w:cs="Arial"/>
          <w:b/>
          <w:sz w:val="24"/>
          <w:szCs w:val="24"/>
        </w:rPr>
        <w:t>STAJDUHAR</w:t>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107841">
        <w:rPr>
          <w:rFonts w:ascii="Arial" w:hAnsi="Arial" w:cs="Arial"/>
          <w:b/>
          <w:sz w:val="24"/>
          <w:szCs w:val="24"/>
        </w:rPr>
        <w:t xml:space="preserve"> FIVE</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104606" w:rsidRDefault="00104606"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lastRenderedPageBreak/>
        <w:t>PUBLIC SPEAKERS</w:t>
      </w:r>
    </w:p>
    <w:p w:rsidR="00AD7DA9" w:rsidRDefault="00A659F0" w:rsidP="00A659F0">
      <w:pPr>
        <w:pStyle w:val="ListParagraph"/>
        <w:numPr>
          <w:ilvl w:val="0"/>
          <w:numId w:val="17"/>
        </w:numPr>
        <w:rPr>
          <w:rFonts w:ascii="Arial" w:hAnsi="Arial" w:cs="Arial"/>
          <w:sz w:val="24"/>
          <w:szCs w:val="24"/>
        </w:rPr>
      </w:pPr>
      <w:r>
        <w:rPr>
          <w:rFonts w:ascii="Arial" w:hAnsi="Arial" w:cs="Arial"/>
          <w:sz w:val="24"/>
          <w:szCs w:val="24"/>
        </w:rPr>
        <w:t>Stacy Gloss</w:t>
      </w:r>
    </w:p>
    <w:p w:rsidR="00745DA8" w:rsidRPr="00B76122" w:rsidRDefault="00A659F0" w:rsidP="00CC67A9">
      <w:pPr>
        <w:pStyle w:val="ListParagraph"/>
        <w:numPr>
          <w:ilvl w:val="0"/>
          <w:numId w:val="17"/>
        </w:numPr>
        <w:rPr>
          <w:rFonts w:ascii="Arial" w:hAnsi="Arial" w:cs="Arial"/>
          <w:sz w:val="24"/>
          <w:szCs w:val="24"/>
        </w:rPr>
      </w:pPr>
      <w:r>
        <w:rPr>
          <w:rFonts w:ascii="Arial" w:hAnsi="Arial" w:cs="Arial"/>
          <w:sz w:val="24"/>
          <w:szCs w:val="24"/>
        </w:rPr>
        <w:t xml:space="preserve">Larry </w:t>
      </w:r>
      <w:proofErr w:type="spellStart"/>
      <w:r>
        <w:rPr>
          <w:rFonts w:ascii="Arial" w:hAnsi="Arial" w:cs="Arial"/>
          <w:sz w:val="24"/>
          <w:szCs w:val="24"/>
        </w:rPr>
        <w:t>Groce</w:t>
      </w:r>
      <w:proofErr w:type="spellEnd"/>
    </w:p>
    <w:p w:rsidR="00CC67A9" w:rsidRPr="00871941" w:rsidRDefault="00FD79CE" w:rsidP="00CC67A9">
      <w:pPr>
        <w:rPr>
          <w:rFonts w:ascii="Arial" w:hAnsi="Arial" w:cs="Arial"/>
          <w:b/>
          <w:i/>
          <w:sz w:val="24"/>
          <w:szCs w:val="24"/>
        </w:rPr>
      </w:pPr>
      <w:r w:rsidRPr="00871941">
        <w:rPr>
          <w:rFonts w:ascii="Arial" w:hAnsi="Arial" w:cs="Arial"/>
          <w:b/>
          <w:i/>
          <w:sz w:val="24"/>
          <w:szCs w:val="24"/>
        </w:rPr>
        <w:t>CLAIMS</w:t>
      </w:r>
    </w:p>
    <w:p w:rsidR="00A659F0" w:rsidRPr="00A659F0" w:rsidRDefault="00A659F0" w:rsidP="00A659F0">
      <w:pPr>
        <w:widowControl/>
        <w:autoSpaceDE/>
        <w:autoSpaceDN/>
        <w:adjustRightInd/>
        <w:rPr>
          <w:rFonts w:ascii="Arial" w:hAnsi="Arial" w:cs="Arial"/>
          <w:sz w:val="24"/>
          <w:szCs w:val="24"/>
        </w:rPr>
      </w:pPr>
      <w:r w:rsidRPr="00A659F0">
        <w:rPr>
          <w:rFonts w:ascii="Arial" w:hAnsi="Arial" w:cs="Arial"/>
          <w:sz w:val="24"/>
          <w:szCs w:val="24"/>
        </w:rPr>
        <w:t xml:space="preserve">1. A claim of Metropolitan Baptist Church, 205 </w:t>
      </w:r>
      <w:proofErr w:type="spellStart"/>
      <w:r w:rsidRPr="00A659F0">
        <w:rPr>
          <w:rFonts w:ascii="Arial" w:hAnsi="Arial" w:cs="Arial"/>
          <w:sz w:val="24"/>
          <w:szCs w:val="24"/>
        </w:rPr>
        <w:t>Donnally</w:t>
      </w:r>
      <w:proofErr w:type="spellEnd"/>
      <w:r w:rsidRPr="00A659F0">
        <w:rPr>
          <w:rFonts w:ascii="Arial" w:hAnsi="Arial" w:cs="Arial"/>
          <w:sz w:val="24"/>
          <w:szCs w:val="24"/>
        </w:rPr>
        <w:t xml:space="preserve"> Street, Charleston, WV; alleges damage to property.</w:t>
      </w:r>
    </w:p>
    <w:p w:rsidR="00107841" w:rsidRPr="007E0932" w:rsidRDefault="00A659F0" w:rsidP="00A659F0">
      <w:pPr>
        <w:widowControl/>
        <w:autoSpaceDE/>
        <w:autoSpaceDN/>
        <w:adjustRightInd/>
        <w:rPr>
          <w:rFonts w:ascii="Arial" w:hAnsi="Arial" w:cs="Arial"/>
          <w:b/>
          <w:i/>
          <w:sz w:val="24"/>
          <w:szCs w:val="24"/>
        </w:rPr>
      </w:pPr>
      <w:r w:rsidRPr="00A659F0">
        <w:rPr>
          <w:rFonts w:ascii="Arial" w:hAnsi="Arial" w:cs="Arial"/>
          <w:sz w:val="24"/>
          <w:szCs w:val="24"/>
        </w:rPr>
        <w:t>Refer to City Solicitor.</w:t>
      </w:r>
    </w:p>
    <w:p w:rsidR="00B969F1" w:rsidRDefault="00B969F1" w:rsidP="007E0932">
      <w:pPr>
        <w:widowControl/>
        <w:autoSpaceDE/>
        <w:autoSpaceDN/>
        <w:adjustRightInd/>
        <w:rPr>
          <w:rFonts w:ascii="Arial" w:hAnsi="Arial" w:cs="Arial"/>
          <w:b/>
          <w:i/>
          <w:sz w:val="24"/>
          <w:szCs w:val="24"/>
        </w:rPr>
      </w:pPr>
    </w:p>
    <w:p w:rsidR="00107841" w:rsidRDefault="00A659F0" w:rsidP="00107841">
      <w:pPr>
        <w:rPr>
          <w:rFonts w:ascii="Arial" w:hAnsi="Arial" w:cs="Arial"/>
          <w:b/>
          <w:i/>
          <w:sz w:val="24"/>
          <w:szCs w:val="24"/>
        </w:rPr>
      </w:pPr>
      <w:r w:rsidRPr="00A659F0">
        <w:rPr>
          <w:rFonts w:ascii="Arial" w:hAnsi="Arial" w:cs="Arial"/>
          <w:b/>
          <w:i/>
          <w:sz w:val="24"/>
          <w:szCs w:val="24"/>
        </w:rPr>
        <w:t>PUBLIC HEARING</w:t>
      </w:r>
    </w:p>
    <w:p w:rsidR="00A659F0" w:rsidRDefault="00A659F0" w:rsidP="00A659F0">
      <w:pPr>
        <w:rPr>
          <w:rFonts w:ascii="Arial" w:hAnsi="Arial" w:cs="Arial"/>
          <w:b/>
          <w:sz w:val="24"/>
          <w:szCs w:val="24"/>
        </w:rPr>
      </w:pPr>
    </w:p>
    <w:p w:rsidR="00A659F0" w:rsidRDefault="00A659F0" w:rsidP="00A659F0">
      <w:pPr>
        <w:rPr>
          <w:rFonts w:ascii="Arial" w:hAnsi="Arial" w:cs="Arial"/>
          <w:sz w:val="24"/>
          <w:szCs w:val="24"/>
        </w:rPr>
      </w:pPr>
      <w:r>
        <w:rPr>
          <w:rFonts w:ascii="Arial" w:hAnsi="Arial" w:cs="Arial"/>
          <w:sz w:val="24"/>
          <w:szCs w:val="24"/>
        </w:rPr>
        <w:t>The Mayor read the following:</w:t>
      </w:r>
    </w:p>
    <w:p w:rsidR="00A659F0" w:rsidRDefault="00A659F0" w:rsidP="00A659F0">
      <w:pPr>
        <w:rPr>
          <w:rFonts w:ascii="Arial" w:hAnsi="Arial" w:cs="Arial"/>
          <w:sz w:val="24"/>
          <w:szCs w:val="24"/>
        </w:rPr>
      </w:pPr>
    </w:p>
    <w:p w:rsidR="00A659F0" w:rsidRPr="00A659F0" w:rsidRDefault="00A659F0" w:rsidP="00A659F0">
      <w:pPr>
        <w:rPr>
          <w:rFonts w:ascii="Arial" w:hAnsi="Arial" w:cs="Arial"/>
          <w:sz w:val="24"/>
          <w:szCs w:val="24"/>
        </w:rPr>
      </w:pPr>
      <w:r w:rsidRPr="00A659F0">
        <w:rPr>
          <w:rFonts w:ascii="Arial" w:hAnsi="Arial" w:cs="Arial"/>
          <w:sz w:val="24"/>
          <w:szCs w:val="24"/>
        </w:rPr>
        <w:t>After duly being published as required, I now declare the floor</w:t>
      </w:r>
    </w:p>
    <w:p w:rsidR="00A659F0" w:rsidRPr="00A659F0" w:rsidRDefault="00A659F0" w:rsidP="00A659F0">
      <w:pPr>
        <w:rPr>
          <w:rFonts w:ascii="Arial" w:hAnsi="Arial" w:cs="Arial"/>
          <w:sz w:val="24"/>
          <w:szCs w:val="24"/>
        </w:rPr>
      </w:pPr>
      <w:proofErr w:type="gramStart"/>
      <w:r w:rsidRPr="00A659F0">
        <w:rPr>
          <w:rFonts w:ascii="Arial" w:hAnsi="Arial" w:cs="Arial"/>
          <w:sz w:val="24"/>
          <w:szCs w:val="24"/>
        </w:rPr>
        <w:t>open</w:t>
      </w:r>
      <w:proofErr w:type="gramEnd"/>
      <w:r w:rsidRPr="00A659F0">
        <w:rPr>
          <w:rFonts w:ascii="Arial" w:hAnsi="Arial" w:cs="Arial"/>
          <w:sz w:val="24"/>
          <w:szCs w:val="24"/>
        </w:rPr>
        <w:t xml:space="preserve"> for a Public Hearing on Resolution 322-13:   proposed lease of sixteen designated parking spaces on Leon Sullivan Way to Casto Technical Services Inc.</w:t>
      </w:r>
    </w:p>
    <w:p w:rsidR="00A659F0" w:rsidRPr="00A659F0" w:rsidRDefault="00A659F0" w:rsidP="00A659F0">
      <w:pPr>
        <w:rPr>
          <w:rFonts w:ascii="Arial" w:hAnsi="Arial" w:cs="Arial"/>
          <w:sz w:val="24"/>
          <w:szCs w:val="24"/>
        </w:rPr>
      </w:pPr>
    </w:p>
    <w:p w:rsidR="00A659F0" w:rsidRPr="00A659F0" w:rsidRDefault="00A659F0" w:rsidP="00A659F0">
      <w:pPr>
        <w:rPr>
          <w:rFonts w:ascii="Arial" w:hAnsi="Arial" w:cs="Arial"/>
          <w:sz w:val="24"/>
          <w:szCs w:val="24"/>
        </w:rPr>
      </w:pPr>
      <w:r w:rsidRPr="00A659F0">
        <w:rPr>
          <w:rFonts w:ascii="Arial" w:hAnsi="Arial" w:cs="Arial"/>
          <w:sz w:val="24"/>
          <w:szCs w:val="24"/>
        </w:rPr>
        <w:t>The Chair sees no one from the public.</w:t>
      </w:r>
    </w:p>
    <w:p w:rsidR="00A659F0" w:rsidRPr="00A659F0" w:rsidRDefault="00A659F0" w:rsidP="00A659F0">
      <w:pPr>
        <w:rPr>
          <w:rFonts w:ascii="Arial" w:hAnsi="Arial" w:cs="Arial"/>
          <w:sz w:val="24"/>
          <w:szCs w:val="24"/>
        </w:rPr>
      </w:pPr>
      <w:r w:rsidRPr="00A659F0">
        <w:rPr>
          <w:rFonts w:ascii="Arial" w:hAnsi="Arial" w:cs="Arial"/>
          <w:sz w:val="24"/>
          <w:szCs w:val="24"/>
        </w:rPr>
        <w:t>The Chair hears no one from the public.</w:t>
      </w:r>
    </w:p>
    <w:p w:rsidR="00A659F0" w:rsidRPr="00A659F0" w:rsidRDefault="00A659F0" w:rsidP="00A659F0">
      <w:pPr>
        <w:rPr>
          <w:rFonts w:ascii="Arial" w:hAnsi="Arial" w:cs="Arial"/>
          <w:sz w:val="24"/>
          <w:szCs w:val="24"/>
        </w:rPr>
      </w:pPr>
    </w:p>
    <w:p w:rsidR="00A659F0" w:rsidRPr="00A659F0" w:rsidRDefault="00A659F0" w:rsidP="00A659F0">
      <w:pPr>
        <w:rPr>
          <w:rFonts w:ascii="Arial" w:hAnsi="Arial" w:cs="Arial"/>
          <w:sz w:val="24"/>
          <w:szCs w:val="24"/>
        </w:rPr>
      </w:pPr>
      <w:r w:rsidRPr="00A659F0">
        <w:rPr>
          <w:rFonts w:ascii="Arial" w:hAnsi="Arial" w:cs="Arial"/>
          <w:sz w:val="24"/>
          <w:szCs w:val="24"/>
        </w:rPr>
        <w:t>I declare the Public Hearing on Resolution No. 322-13 Closed.</w:t>
      </w:r>
    </w:p>
    <w:p w:rsidR="0018717E" w:rsidRPr="00700C57" w:rsidRDefault="00A659F0" w:rsidP="0018717E">
      <w:pPr>
        <w:rPr>
          <w:rFonts w:ascii="Arial" w:hAnsi="Arial" w:cs="Arial"/>
          <w:b/>
          <w:sz w:val="24"/>
          <w:szCs w:val="24"/>
        </w:rPr>
      </w:pPr>
      <w:r w:rsidRPr="00A659F0">
        <w:rPr>
          <w:rFonts w:ascii="Arial" w:hAnsi="Arial" w:cs="Arial"/>
          <w:b/>
          <w:sz w:val="24"/>
          <w:szCs w:val="24"/>
        </w:rPr>
        <w:t xml:space="preserve"> </w:t>
      </w:r>
    </w:p>
    <w:p w:rsidR="007C720E" w:rsidRPr="00F63D2C" w:rsidRDefault="00B969F1" w:rsidP="00BD1B0D">
      <w:pPr>
        <w:jc w:val="both"/>
        <w:rPr>
          <w:rFonts w:ascii="Arial" w:hAnsi="Arial" w:cs="Arial"/>
          <w:b/>
          <w:i/>
          <w:sz w:val="24"/>
          <w:szCs w:val="24"/>
        </w:rPr>
      </w:pPr>
      <w:r>
        <w:rPr>
          <w:rFonts w:ascii="Arial" w:hAnsi="Arial" w:cs="Arial"/>
          <w:b/>
          <w:i/>
          <w:sz w:val="24"/>
          <w:szCs w:val="24"/>
        </w:rPr>
        <w:t>MISCELLANEOUS RESOLUTIONS</w:t>
      </w:r>
    </w:p>
    <w:p w:rsidR="004C72E3" w:rsidRDefault="004C72E3" w:rsidP="00C861CF">
      <w:pPr>
        <w:widowControl/>
        <w:autoSpaceDE/>
        <w:autoSpaceDN/>
        <w:adjustRightInd/>
        <w:rPr>
          <w:rFonts w:ascii="Arial" w:hAnsi="Arial" w:cs="Arial"/>
          <w:sz w:val="24"/>
          <w:szCs w:val="24"/>
          <w:u w:val="single"/>
        </w:rPr>
      </w:pPr>
    </w:p>
    <w:p w:rsidR="00A659F0" w:rsidRPr="00A659F0" w:rsidRDefault="00A659F0" w:rsidP="00B76122">
      <w:pPr>
        <w:rPr>
          <w:rFonts w:ascii="Arial" w:hAnsi="Arial" w:cs="Arial"/>
          <w:bCs/>
          <w:sz w:val="24"/>
          <w:szCs w:val="24"/>
          <w:u w:val="single"/>
        </w:rPr>
      </w:pPr>
      <w:r w:rsidRPr="00A659F0">
        <w:rPr>
          <w:rFonts w:ascii="Arial" w:hAnsi="Arial" w:cs="Arial"/>
          <w:bCs/>
          <w:sz w:val="24"/>
          <w:szCs w:val="24"/>
          <w:u w:val="single"/>
        </w:rPr>
        <w:t xml:space="preserve">Resolution No. 331-13   </w:t>
      </w:r>
      <w:r w:rsidRPr="00A659F0">
        <w:rPr>
          <w:rFonts w:ascii="Arial" w:hAnsi="Arial" w:cs="Arial"/>
          <w:bCs/>
          <w:sz w:val="24"/>
          <w:szCs w:val="24"/>
        </w:rPr>
        <w:t>:</w:t>
      </w:r>
    </w:p>
    <w:p w:rsidR="00A659F0" w:rsidRPr="00A659F0" w:rsidRDefault="00A659F0" w:rsidP="00B76122">
      <w:pPr>
        <w:rPr>
          <w:rFonts w:ascii="Arial" w:hAnsi="Arial" w:cs="Arial"/>
          <w:bCs/>
          <w:sz w:val="24"/>
          <w:szCs w:val="24"/>
          <w:u w:val="single"/>
        </w:rPr>
      </w:pPr>
    </w:p>
    <w:p w:rsidR="00A659F0" w:rsidRPr="00A659F0" w:rsidRDefault="00A659F0" w:rsidP="00B76122">
      <w:pPr>
        <w:tabs>
          <w:tab w:val="left" w:pos="-1440"/>
        </w:tabs>
        <w:ind w:left="6480" w:hanging="6480"/>
        <w:rPr>
          <w:rFonts w:ascii="Arial" w:hAnsi="Arial" w:cs="Arial"/>
          <w:bCs/>
          <w:sz w:val="24"/>
          <w:szCs w:val="24"/>
        </w:rPr>
      </w:pPr>
      <w:r>
        <w:rPr>
          <w:rFonts w:ascii="Arial" w:hAnsi="Arial" w:cs="Arial"/>
          <w:bCs/>
          <w:sz w:val="24"/>
          <w:szCs w:val="24"/>
        </w:rPr>
        <w:t xml:space="preserve">Introduced in Council:                                                    </w:t>
      </w:r>
      <w:r w:rsidRPr="00A659F0">
        <w:rPr>
          <w:rFonts w:ascii="Arial" w:hAnsi="Arial" w:cs="Arial"/>
          <w:bCs/>
          <w:sz w:val="24"/>
          <w:szCs w:val="24"/>
        </w:rPr>
        <w:t>Adopted by Council:</w:t>
      </w:r>
    </w:p>
    <w:p w:rsidR="00A659F0" w:rsidRPr="00A659F0" w:rsidRDefault="00A659F0" w:rsidP="00B76122">
      <w:pPr>
        <w:rPr>
          <w:rFonts w:ascii="Arial" w:hAnsi="Arial" w:cs="Arial"/>
          <w:bCs/>
          <w:sz w:val="24"/>
          <w:szCs w:val="24"/>
        </w:rPr>
      </w:pPr>
    </w:p>
    <w:p w:rsidR="00A659F0" w:rsidRPr="00A659F0" w:rsidRDefault="00A659F0" w:rsidP="00B76122">
      <w:pPr>
        <w:tabs>
          <w:tab w:val="left" w:pos="-1440"/>
        </w:tabs>
        <w:ind w:left="5760" w:hanging="5760"/>
        <w:rPr>
          <w:rFonts w:ascii="Arial" w:hAnsi="Arial" w:cs="Arial"/>
          <w:sz w:val="24"/>
          <w:szCs w:val="24"/>
        </w:rPr>
      </w:pPr>
      <w:r w:rsidRPr="00A659F0">
        <w:rPr>
          <w:rFonts w:ascii="Arial" w:hAnsi="Arial" w:cs="Arial"/>
          <w:bCs/>
          <w:sz w:val="24"/>
          <w:szCs w:val="24"/>
          <w:u w:val="single"/>
        </w:rPr>
        <w:t xml:space="preserve">June 17, 2013               </w:t>
      </w:r>
      <w:r w:rsidRPr="00A659F0">
        <w:rPr>
          <w:rFonts w:ascii="Arial" w:hAnsi="Arial" w:cs="Arial"/>
          <w:sz w:val="24"/>
          <w:szCs w:val="24"/>
        </w:rPr>
        <w:tab/>
      </w:r>
      <w:r>
        <w:rPr>
          <w:rFonts w:ascii="Arial" w:hAnsi="Arial" w:cs="Arial"/>
          <w:sz w:val="24"/>
          <w:szCs w:val="24"/>
          <w:u w:val="single"/>
        </w:rPr>
        <w:t>June 17, 2013</w:t>
      </w:r>
      <w:r w:rsidRPr="00A659F0">
        <w:rPr>
          <w:rFonts w:ascii="Arial" w:hAnsi="Arial" w:cs="Arial"/>
          <w:sz w:val="24"/>
          <w:szCs w:val="24"/>
        </w:rPr>
        <w:tab/>
      </w:r>
      <w:r w:rsidRPr="00A659F0">
        <w:rPr>
          <w:rFonts w:ascii="Arial" w:hAnsi="Arial" w:cs="Arial"/>
          <w:bCs/>
          <w:sz w:val="24"/>
          <w:szCs w:val="24"/>
        </w:rPr>
        <w:tab/>
      </w:r>
      <w:r w:rsidRPr="00A659F0">
        <w:rPr>
          <w:rFonts w:ascii="Arial" w:hAnsi="Arial" w:cs="Arial"/>
          <w:bCs/>
          <w:sz w:val="24"/>
          <w:szCs w:val="24"/>
          <w:u w:val="single"/>
        </w:rPr>
        <w:t xml:space="preserve">                               </w:t>
      </w:r>
    </w:p>
    <w:p w:rsidR="00A659F0" w:rsidRPr="00A659F0" w:rsidRDefault="00A659F0" w:rsidP="00B76122">
      <w:pPr>
        <w:tabs>
          <w:tab w:val="left" w:pos="-1440"/>
        </w:tabs>
        <w:rPr>
          <w:rFonts w:ascii="Arial" w:hAnsi="Arial" w:cs="Arial"/>
          <w:bCs/>
          <w:sz w:val="24"/>
          <w:szCs w:val="24"/>
        </w:rPr>
      </w:pPr>
      <w:r w:rsidRPr="00A659F0">
        <w:rPr>
          <w:rFonts w:ascii="Arial" w:hAnsi="Arial" w:cs="Arial"/>
          <w:bCs/>
          <w:sz w:val="24"/>
          <w:szCs w:val="24"/>
        </w:rPr>
        <w:t>Introduced by:</w:t>
      </w:r>
      <w:r w:rsidRPr="00A659F0">
        <w:rPr>
          <w:rFonts w:ascii="Arial" w:hAnsi="Arial" w:cs="Arial"/>
          <w:bCs/>
          <w:sz w:val="24"/>
          <w:szCs w:val="24"/>
        </w:rPr>
        <w:tab/>
      </w:r>
      <w:r w:rsidRPr="00A659F0">
        <w:rPr>
          <w:rFonts w:ascii="Arial" w:hAnsi="Arial" w:cs="Arial"/>
          <w:bCs/>
          <w:sz w:val="24"/>
          <w:szCs w:val="24"/>
        </w:rPr>
        <w:tab/>
      </w:r>
      <w:r w:rsidRPr="00A659F0">
        <w:rPr>
          <w:rFonts w:ascii="Arial" w:hAnsi="Arial" w:cs="Arial"/>
          <w:bCs/>
          <w:sz w:val="24"/>
          <w:szCs w:val="24"/>
        </w:rPr>
        <w:tab/>
      </w:r>
      <w:r w:rsidRPr="00A659F0">
        <w:rPr>
          <w:rFonts w:ascii="Arial" w:hAnsi="Arial" w:cs="Arial"/>
          <w:bCs/>
          <w:sz w:val="24"/>
          <w:szCs w:val="24"/>
        </w:rPr>
        <w:tab/>
      </w:r>
      <w:r w:rsidRPr="00A659F0">
        <w:rPr>
          <w:rFonts w:ascii="Arial" w:hAnsi="Arial" w:cs="Arial"/>
          <w:bCs/>
          <w:sz w:val="24"/>
          <w:szCs w:val="24"/>
        </w:rPr>
        <w:tab/>
      </w:r>
      <w:r>
        <w:rPr>
          <w:rFonts w:ascii="Arial" w:hAnsi="Arial" w:cs="Arial"/>
          <w:bCs/>
          <w:sz w:val="24"/>
          <w:szCs w:val="24"/>
        </w:rPr>
        <w:t xml:space="preserve">           </w:t>
      </w:r>
      <w:r w:rsidRPr="00A659F0">
        <w:rPr>
          <w:rFonts w:ascii="Arial" w:hAnsi="Arial" w:cs="Arial"/>
          <w:bCs/>
          <w:sz w:val="24"/>
          <w:szCs w:val="24"/>
        </w:rPr>
        <w:t>Referred to:</w:t>
      </w:r>
    </w:p>
    <w:p w:rsidR="00A659F0" w:rsidRPr="00A659F0" w:rsidRDefault="00A659F0" w:rsidP="00B76122">
      <w:pPr>
        <w:rPr>
          <w:rFonts w:ascii="Arial" w:hAnsi="Arial" w:cs="Arial"/>
          <w:bCs/>
          <w:sz w:val="24"/>
          <w:szCs w:val="24"/>
        </w:rPr>
      </w:pPr>
    </w:p>
    <w:p w:rsidR="00A659F0" w:rsidRPr="00A659F0" w:rsidRDefault="00A659F0" w:rsidP="00B76122">
      <w:pPr>
        <w:rPr>
          <w:rFonts w:ascii="Arial" w:hAnsi="Arial" w:cs="Arial"/>
          <w:sz w:val="24"/>
          <w:szCs w:val="24"/>
          <w:u w:val="single"/>
        </w:rPr>
      </w:pPr>
      <w:r w:rsidRPr="00A659F0">
        <w:rPr>
          <w:rFonts w:ascii="Arial" w:hAnsi="Arial" w:cs="Arial"/>
          <w:sz w:val="24"/>
          <w:szCs w:val="24"/>
          <w:u w:val="single"/>
        </w:rPr>
        <w:t xml:space="preserve"> Bob White</w:t>
      </w:r>
      <w:r w:rsidRPr="00A659F0">
        <w:rPr>
          <w:rFonts w:ascii="Arial" w:hAnsi="Arial" w:cs="Arial"/>
          <w:sz w:val="24"/>
          <w:szCs w:val="24"/>
          <w:u w:val="single"/>
        </w:rPr>
        <w:tab/>
      </w:r>
      <w:r w:rsidRPr="00A659F0">
        <w:rPr>
          <w:rFonts w:ascii="Arial" w:hAnsi="Arial" w:cs="Arial"/>
          <w:sz w:val="24"/>
          <w:szCs w:val="24"/>
          <w:u w:val="single"/>
        </w:rPr>
        <w:tab/>
      </w:r>
      <w:r w:rsidRPr="00A659F0">
        <w:rPr>
          <w:rFonts w:ascii="Arial" w:hAnsi="Arial" w:cs="Arial"/>
          <w:sz w:val="24"/>
          <w:szCs w:val="24"/>
          <w:u w:val="single"/>
        </w:rPr>
        <w:tab/>
      </w:r>
      <w:r w:rsidRPr="00A659F0">
        <w:rPr>
          <w:rFonts w:ascii="Arial" w:hAnsi="Arial" w:cs="Arial"/>
          <w:sz w:val="24"/>
          <w:szCs w:val="24"/>
        </w:rPr>
        <w:tab/>
      </w:r>
      <w:r w:rsidRPr="00A659F0">
        <w:rPr>
          <w:rFonts w:ascii="Arial" w:hAnsi="Arial" w:cs="Arial"/>
          <w:sz w:val="24"/>
          <w:szCs w:val="24"/>
        </w:rPr>
        <w:tab/>
      </w:r>
      <w:r w:rsidRPr="00A659F0">
        <w:rPr>
          <w:rFonts w:ascii="Arial" w:hAnsi="Arial" w:cs="Arial"/>
          <w:sz w:val="24"/>
          <w:szCs w:val="24"/>
        </w:rPr>
        <w:tab/>
      </w:r>
      <w:r>
        <w:rPr>
          <w:rFonts w:ascii="Arial" w:hAnsi="Arial" w:cs="Arial"/>
          <w:sz w:val="24"/>
          <w:szCs w:val="24"/>
        </w:rPr>
        <w:t xml:space="preserve">           </w:t>
      </w:r>
      <w:r w:rsidRPr="00A659F0">
        <w:rPr>
          <w:rFonts w:ascii="Arial" w:hAnsi="Arial" w:cs="Arial"/>
          <w:sz w:val="24"/>
          <w:szCs w:val="24"/>
          <w:u w:val="single"/>
        </w:rPr>
        <w:tab/>
      </w:r>
      <w:r w:rsidRPr="00A659F0">
        <w:rPr>
          <w:rFonts w:ascii="Arial" w:hAnsi="Arial" w:cs="Arial"/>
          <w:sz w:val="24"/>
          <w:szCs w:val="24"/>
          <w:u w:val="single"/>
        </w:rPr>
        <w:tab/>
      </w:r>
      <w:r w:rsidRPr="00A659F0">
        <w:rPr>
          <w:rFonts w:ascii="Arial" w:hAnsi="Arial" w:cs="Arial"/>
          <w:sz w:val="24"/>
          <w:szCs w:val="24"/>
          <w:u w:val="single"/>
        </w:rPr>
        <w:tab/>
      </w:r>
      <w:r w:rsidRPr="00A659F0">
        <w:rPr>
          <w:rFonts w:ascii="Arial" w:hAnsi="Arial" w:cs="Arial"/>
          <w:sz w:val="24"/>
          <w:szCs w:val="24"/>
          <w:u w:val="single"/>
        </w:rPr>
        <w:tab/>
        <w:t xml:space="preserve">  </w:t>
      </w:r>
    </w:p>
    <w:p w:rsidR="00A659F0" w:rsidRPr="00A659F0" w:rsidRDefault="00A659F0" w:rsidP="00A659F0">
      <w:pPr>
        <w:widowControl/>
        <w:autoSpaceDE/>
        <w:autoSpaceDN/>
        <w:adjustRightInd/>
        <w:rPr>
          <w:rFonts w:ascii="Arial" w:hAnsi="Arial" w:cs="Arial"/>
          <w:sz w:val="24"/>
          <w:szCs w:val="24"/>
          <w:u w:val="single"/>
        </w:rPr>
      </w:pPr>
    </w:p>
    <w:p w:rsidR="00A659F0" w:rsidRPr="00A659F0" w:rsidRDefault="00A659F0" w:rsidP="00A659F0">
      <w:pPr>
        <w:widowControl/>
        <w:autoSpaceDE/>
        <w:autoSpaceDN/>
        <w:adjustRightInd/>
        <w:rPr>
          <w:rFonts w:ascii="Arial" w:hAnsi="Arial" w:cs="Arial"/>
          <w:sz w:val="24"/>
          <w:szCs w:val="24"/>
        </w:rPr>
      </w:pPr>
      <w:r w:rsidRPr="00A659F0">
        <w:rPr>
          <w:rFonts w:ascii="Arial" w:hAnsi="Arial" w:cs="Arial"/>
          <w:sz w:val="24"/>
          <w:szCs w:val="24"/>
          <w:u w:val="single"/>
        </w:rPr>
        <w:t xml:space="preserve">Resolution No. 331-13   –  </w:t>
      </w:r>
      <w:r w:rsidRPr="00A659F0">
        <w:rPr>
          <w:rFonts w:ascii="Arial" w:hAnsi="Arial" w:cs="Arial"/>
          <w:sz w:val="24"/>
          <w:szCs w:val="24"/>
        </w:rPr>
        <w:t>A RESOLUTION to, consistent with  W. Va. State Code § 8-14-10, approve amendments to sections IV and VI of the Rules and Regulations of the City of Charleston Police Civil Service Commission, as proposed and accepted by the Commission and set forth in Attachment A hereto.</w:t>
      </w:r>
    </w:p>
    <w:p w:rsidR="00A659F0" w:rsidRPr="00A659F0" w:rsidRDefault="00A659F0" w:rsidP="00A659F0">
      <w:pPr>
        <w:widowControl/>
        <w:autoSpaceDE/>
        <w:autoSpaceDN/>
        <w:adjustRightInd/>
        <w:rPr>
          <w:rFonts w:ascii="Arial" w:hAnsi="Arial" w:cs="Arial"/>
          <w:sz w:val="24"/>
          <w:szCs w:val="24"/>
          <w:u w:val="single"/>
        </w:rPr>
      </w:pPr>
    </w:p>
    <w:p w:rsidR="00A659F0" w:rsidRPr="00A659F0" w:rsidRDefault="00A659F0" w:rsidP="00A659F0">
      <w:pPr>
        <w:widowControl/>
        <w:autoSpaceDE/>
        <w:autoSpaceDN/>
        <w:adjustRightInd/>
        <w:rPr>
          <w:rFonts w:ascii="Arial" w:hAnsi="Arial" w:cs="Arial"/>
          <w:sz w:val="24"/>
          <w:szCs w:val="24"/>
          <w:u w:val="single"/>
        </w:rPr>
      </w:pPr>
      <w:r w:rsidRPr="00A659F0">
        <w:rPr>
          <w:rFonts w:ascii="Arial" w:hAnsi="Arial" w:cs="Arial"/>
          <w:sz w:val="24"/>
          <w:szCs w:val="24"/>
          <w:u w:val="single"/>
        </w:rPr>
        <w:tab/>
        <w:t>NOW, THEREFORE, BE IT RESOLVED BY THE COUNCIL OF THE CITY OF CHARLESTON, WEST VIRGINIA, THAT:</w:t>
      </w:r>
    </w:p>
    <w:p w:rsidR="00A659F0" w:rsidRPr="00A659F0" w:rsidRDefault="00A659F0" w:rsidP="00A659F0">
      <w:pPr>
        <w:widowControl/>
        <w:autoSpaceDE/>
        <w:autoSpaceDN/>
        <w:adjustRightInd/>
        <w:rPr>
          <w:rFonts w:ascii="Arial" w:hAnsi="Arial" w:cs="Arial"/>
          <w:sz w:val="24"/>
          <w:szCs w:val="24"/>
          <w:u w:val="single"/>
        </w:rPr>
      </w:pPr>
    </w:p>
    <w:p w:rsidR="00C861CF" w:rsidRPr="00A659F0" w:rsidRDefault="00A659F0" w:rsidP="00A659F0">
      <w:pPr>
        <w:widowControl/>
        <w:autoSpaceDE/>
        <w:autoSpaceDN/>
        <w:adjustRightInd/>
        <w:rPr>
          <w:rFonts w:ascii="Arial" w:hAnsi="Arial" w:cs="Arial"/>
          <w:sz w:val="24"/>
          <w:szCs w:val="24"/>
        </w:rPr>
      </w:pPr>
      <w:r w:rsidRPr="00A659F0">
        <w:rPr>
          <w:rFonts w:ascii="Arial" w:hAnsi="Arial" w:cs="Arial"/>
          <w:sz w:val="24"/>
          <w:szCs w:val="24"/>
        </w:rPr>
        <w:t>Consistent with W. Va. State Code § 8-14-10, the Mayor and the Charleston City Council hereby approve of the amendments to sections IV and VI of the Rules and Regulations of the City of Charleston Police Civil Service Commission, as proposed and accepted by the Commission, and set forth in Attachment A hereto.</w:t>
      </w:r>
    </w:p>
    <w:p w:rsidR="00A659F0" w:rsidRDefault="00A659F0" w:rsidP="007C720E">
      <w:pPr>
        <w:rPr>
          <w:rFonts w:ascii="Arial" w:hAnsi="Arial" w:cs="Arial"/>
          <w:sz w:val="24"/>
          <w:szCs w:val="24"/>
        </w:rPr>
      </w:pPr>
    </w:p>
    <w:p w:rsidR="007C720E" w:rsidRDefault="007C720E" w:rsidP="007C720E">
      <w:pPr>
        <w:rPr>
          <w:rFonts w:ascii="Arial" w:hAnsi="Arial" w:cs="Arial"/>
          <w:sz w:val="24"/>
          <w:szCs w:val="24"/>
        </w:rPr>
      </w:pPr>
      <w:r w:rsidRPr="00C3600A">
        <w:rPr>
          <w:rFonts w:ascii="Arial" w:hAnsi="Arial" w:cs="Arial"/>
          <w:sz w:val="24"/>
          <w:szCs w:val="24"/>
        </w:rPr>
        <w:t>With a majority of members elected recorded thereon as voting in the affirmative the M</w:t>
      </w:r>
      <w:r w:rsidR="00A659F0">
        <w:rPr>
          <w:rFonts w:ascii="Arial" w:hAnsi="Arial" w:cs="Arial"/>
          <w:sz w:val="24"/>
          <w:szCs w:val="24"/>
        </w:rPr>
        <w:t>ayor declared Resolution No. 331</w:t>
      </w:r>
      <w:r w:rsidRPr="00C3600A">
        <w:rPr>
          <w:rFonts w:ascii="Arial" w:hAnsi="Arial" w:cs="Arial"/>
          <w:sz w:val="24"/>
          <w:szCs w:val="24"/>
        </w:rPr>
        <w:t>-13 adopted.</w:t>
      </w:r>
    </w:p>
    <w:p w:rsidR="00294740" w:rsidRDefault="00294740" w:rsidP="00294740">
      <w:pPr>
        <w:jc w:val="both"/>
        <w:rPr>
          <w:rFonts w:ascii="Arial" w:hAnsi="Arial" w:cs="Arial"/>
          <w:sz w:val="24"/>
          <w:szCs w:val="24"/>
          <w:u w:val="single"/>
        </w:rPr>
      </w:pPr>
    </w:p>
    <w:p w:rsidR="004C72E3" w:rsidRPr="00B76122" w:rsidRDefault="00A64B49" w:rsidP="00C861CF">
      <w:pPr>
        <w:jc w:val="both"/>
        <w:rPr>
          <w:rFonts w:ascii="Arial" w:hAnsi="Arial" w:cs="Arial"/>
          <w:b/>
          <w:i/>
          <w:sz w:val="24"/>
          <w:szCs w:val="24"/>
        </w:rPr>
      </w:pPr>
      <w:r>
        <w:rPr>
          <w:rFonts w:ascii="Arial" w:hAnsi="Arial" w:cs="Arial"/>
          <w:b/>
          <w:i/>
          <w:sz w:val="24"/>
          <w:szCs w:val="24"/>
        </w:rPr>
        <w:t>ORDINANCE AND RULES</w:t>
      </w:r>
    </w:p>
    <w:p w:rsidR="00E942A6" w:rsidRDefault="00C861CF" w:rsidP="00E942A6">
      <w:pPr>
        <w:jc w:val="both"/>
        <w:rPr>
          <w:rFonts w:ascii="Arial" w:hAnsi="Arial" w:cs="Arial"/>
          <w:sz w:val="24"/>
          <w:szCs w:val="24"/>
        </w:rPr>
      </w:pPr>
      <w:r w:rsidRPr="00C861CF">
        <w:rPr>
          <w:rFonts w:ascii="Arial" w:hAnsi="Arial" w:cs="Arial"/>
          <w:sz w:val="24"/>
          <w:szCs w:val="24"/>
        </w:rPr>
        <w:t xml:space="preserve">Councilperson </w:t>
      </w:r>
      <w:r w:rsidR="00A659F0">
        <w:rPr>
          <w:rFonts w:ascii="Arial" w:hAnsi="Arial" w:cs="Arial"/>
          <w:sz w:val="24"/>
          <w:szCs w:val="24"/>
        </w:rPr>
        <w:t>Jack Harrison</w:t>
      </w:r>
      <w:r w:rsidRPr="00C861CF">
        <w:rPr>
          <w:rFonts w:ascii="Arial" w:hAnsi="Arial" w:cs="Arial"/>
          <w:sz w:val="24"/>
          <w:szCs w:val="24"/>
        </w:rPr>
        <w:t xml:space="preserve">, Chairperson of </w:t>
      </w:r>
      <w:r>
        <w:rPr>
          <w:rFonts w:ascii="Arial" w:hAnsi="Arial" w:cs="Arial"/>
          <w:sz w:val="24"/>
          <w:szCs w:val="24"/>
        </w:rPr>
        <w:t xml:space="preserve">the Council Committee on </w:t>
      </w:r>
      <w:r w:rsidR="00A659F0">
        <w:rPr>
          <w:rFonts w:ascii="Arial" w:hAnsi="Arial" w:cs="Arial"/>
          <w:sz w:val="24"/>
          <w:szCs w:val="24"/>
        </w:rPr>
        <w:t>Ordinance and Rules</w:t>
      </w:r>
      <w:r w:rsidRPr="00C861CF">
        <w:rPr>
          <w:rFonts w:ascii="Arial" w:hAnsi="Arial" w:cs="Arial"/>
          <w:sz w:val="24"/>
          <w:szCs w:val="24"/>
        </w:rPr>
        <w:t>, submitted the following reports.</w:t>
      </w:r>
      <w:r w:rsidRPr="00C861CF">
        <w:rPr>
          <w:rFonts w:ascii="Arial" w:hAnsi="Arial" w:cs="Arial"/>
          <w:sz w:val="24"/>
          <w:szCs w:val="24"/>
        </w:rPr>
        <w:tab/>
      </w:r>
    </w:p>
    <w:p w:rsidR="00E942A6" w:rsidRDefault="00E942A6" w:rsidP="00E942A6">
      <w:pPr>
        <w:jc w:val="both"/>
        <w:rPr>
          <w:rFonts w:ascii="Arial" w:hAnsi="Arial" w:cs="Arial"/>
          <w:sz w:val="24"/>
          <w:szCs w:val="24"/>
        </w:rPr>
      </w:pPr>
    </w:p>
    <w:p w:rsidR="00E942A6" w:rsidRPr="00E942A6" w:rsidRDefault="00E942A6" w:rsidP="00E942A6">
      <w:pPr>
        <w:jc w:val="both"/>
        <w:rPr>
          <w:rFonts w:ascii="Arial" w:hAnsi="Arial" w:cs="Arial"/>
          <w:sz w:val="24"/>
          <w:szCs w:val="24"/>
        </w:rPr>
      </w:pPr>
      <w:r w:rsidRPr="00E942A6">
        <w:rPr>
          <w:rFonts w:ascii="Arial" w:hAnsi="Arial" w:cs="Arial"/>
          <w:sz w:val="24"/>
          <w:szCs w:val="24"/>
        </w:rPr>
        <w:t>1.</w:t>
      </w:r>
      <w:r>
        <w:rPr>
          <w:rFonts w:ascii="Arial" w:hAnsi="Arial" w:cs="Arial"/>
          <w:sz w:val="24"/>
          <w:szCs w:val="24"/>
        </w:rPr>
        <w:t xml:space="preserve"> </w:t>
      </w:r>
      <w:r w:rsidR="00C861CF" w:rsidRPr="00E942A6">
        <w:rPr>
          <w:rFonts w:ascii="Arial" w:hAnsi="Arial" w:cs="Arial"/>
          <w:sz w:val="24"/>
          <w:szCs w:val="24"/>
        </w:rPr>
        <w:t xml:space="preserve">Your Committee on </w:t>
      </w:r>
      <w:r w:rsidR="00A659F0" w:rsidRPr="00E942A6">
        <w:rPr>
          <w:rFonts w:ascii="Arial" w:hAnsi="Arial" w:cs="Arial"/>
          <w:sz w:val="24"/>
          <w:szCs w:val="24"/>
        </w:rPr>
        <w:t>Ordinance and Rules</w:t>
      </w:r>
      <w:r w:rsidR="00C861CF" w:rsidRPr="00E942A6">
        <w:rPr>
          <w:rFonts w:ascii="Arial" w:hAnsi="Arial" w:cs="Arial"/>
          <w:sz w:val="24"/>
          <w:szCs w:val="24"/>
        </w:rPr>
        <w:t xml:space="preserve"> has had u</w:t>
      </w:r>
      <w:r w:rsidR="00A659F0" w:rsidRPr="00E942A6">
        <w:rPr>
          <w:rFonts w:ascii="Arial" w:hAnsi="Arial" w:cs="Arial"/>
          <w:sz w:val="24"/>
          <w:szCs w:val="24"/>
        </w:rPr>
        <w:t>nder consideration Bill No. 7581, as amended</w:t>
      </w:r>
      <w:r w:rsidR="00C861CF" w:rsidRPr="00E942A6">
        <w:rPr>
          <w:rFonts w:ascii="Arial" w:hAnsi="Arial" w:cs="Arial"/>
          <w:sz w:val="24"/>
          <w:szCs w:val="24"/>
        </w:rPr>
        <w:t>, and reports the same to Council with the recommendation that the Bill do pass</w:t>
      </w:r>
      <w:r w:rsidR="00A659F0" w:rsidRPr="00E942A6">
        <w:rPr>
          <w:rFonts w:ascii="Arial" w:hAnsi="Arial" w:cs="Arial"/>
          <w:sz w:val="24"/>
          <w:szCs w:val="24"/>
        </w:rPr>
        <w:t xml:space="preserve"> as amended</w:t>
      </w:r>
    </w:p>
    <w:p w:rsidR="00E942A6" w:rsidRDefault="00E942A6" w:rsidP="00E942A6">
      <w:pPr>
        <w:jc w:val="both"/>
        <w:rPr>
          <w:rFonts w:ascii="Arial" w:hAnsi="Arial" w:cs="Arial"/>
          <w:sz w:val="24"/>
          <w:szCs w:val="24"/>
        </w:rPr>
      </w:pPr>
    </w:p>
    <w:p w:rsidR="00E942A6" w:rsidRDefault="00E942A6" w:rsidP="00E942A6">
      <w:pPr>
        <w:jc w:val="both"/>
        <w:rPr>
          <w:rFonts w:ascii="Arial" w:hAnsi="Arial" w:cs="Arial"/>
          <w:sz w:val="24"/>
          <w:szCs w:val="24"/>
        </w:rPr>
      </w:pPr>
      <w:r w:rsidRPr="00E942A6">
        <w:rPr>
          <w:rFonts w:ascii="Arial" w:hAnsi="Arial" w:cs="Arial"/>
          <w:bCs/>
          <w:sz w:val="24"/>
          <w:szCs w:val="24"/>
          <w:u w:val="single"/>
        </w:rPr>
        <w:t>Bill No.  7581</w:t>
      </w:r>
      <w:r w:rsidRPr="00E942A6">
        <w:rPr>
          <w:rFonts w:ascii="Arial" w:hAnsi="Arial" w:cs="Arial"/>
          <w:bCs/>
          <w:sz w:val="24"/>
          <w:szCs w:val="24"/>
          <w:u w:val="single"/>
        </w:rPr>
        <w:tab/>
      </w:r>
      <w:r w:rsidRPr="00E942A6">
        <w:rPr>
          <w:rFonts w:ascii="Arial" w:hAnsi="Arial" w:cs="Arial"/>
          <w:bCs/>
          <w:sz w:val="24"/>
          <w:szCs w:val="24"/>
        </w:rPr>
        <w:t>:</w:t>
      </w:r>
      <w:r w:rsidRPr="00E942A6">
        <w:rPr>
          <w:rFonts w:ascii="Arial" w:hAnsi="Arial" w:cs="Arial"/>
          <w:bCs/>
          <w:sz w:val="24"/>
          <w:szCs w:val="24"/>
        </w:rPr>
        <w:tab/>
        <w:t>“</w:t>
      </w:r>
      <w:r w:rsidRPr="00E942A6">
        <w:rPr>
          <w:rFonts w:ascii="Arial" w:hAnsi="Arial" w:cs="Arial"/>
          <w:sz w:val="24"/>
          <w:szCs w:val="24"/>
        </w:rPr>
        <w:t>A BILL to amend and reenact Chapter 3, Section 16 of the Code of the City of Charleston regarding design-build procurement.</w:t>
      </w:r>
    </w:p>
    <w:p w:rsidR="00E942A6" w:rsidRDefault="00E942A6" w:rsidP="00E942A6">
      <w:pPr>
        <w:jc w:val="both"/>
        <w:rPr>
          <w:rFonts w:ascii="Arial" w:hAnsi="Arial" w:cs="Arial"/>
          <w:sz w:val="24"/>
          <w:szCs w:val="24"/>
        </w:rPr>
      </w:pPr>
    </w:p>
    <w:p w:rsidR="00E942A6" w:rsidRDefault="00E942A6" w:rsidP="00E942A6">
      <w:pPr>
        <w:jc w:val="both"/>
        <w:rPr>
          <w:rFonts w:ascii="Arial" w:hAnsi="Arial" w:cs="Arial"/>
          <w:bCs/>
          <w:sz w:val="24"/>
          <w:szCs w:val="24"/>
        </w:rPr>
      </w:pPr>
      <w:r w:rsidRPr="00E942A6">
        <w:rPr>
          <w:rFonts w:ascii="Arial" w:hAnsi="Arial" w:cs="Arial"/>
          <w:bCs/>
          <w:sz w:val="24"/>
          <w:szCs w:val="24"/>
          <w:u w:val="single"/>
        </w:rPr>
        <w:t xml:space="preserve">Now, therefore, be it </w:t>
      </w:r>
      <w:proofErr w:type="gramStart"/>
      <w:r w:rsidRPr="00E942A6">
        <w:rPr>
          <w:rFonts w:ascii="Arial" w:hAnsi="Arial" w:cs="Arial"/>
          <w:bCs/>
          <w:sz w:val="24"/>
          <w:szCs w:val="24"/>
          <w:u w:val="single"/>
        </w:rPr>
        <w:t>Ordained</w:t>
      </w:r>
      <w:proofErr w:type="gramEnd"/>
      <w:r w:rsidRPr="00E942A6">
        <w:rPr>
          <w:rFonts w:ascii="Arial" w:hAnsi="Arial" w:cs="Arial"/>
          <w:bCs/>
          <w:sz w:val="24"/>
          <w:szCs w:val="24"/>
          <w:u w:val="single"/>
        </w:rPr>
        <w:t xml:space="preserve"> by the Council of the City of Charleston, West Virginia</w:t>
      </w:r>
      <w:r w:rsidRPr="00E942A6">
        <w:rPr>
          <w:rFonts w:ascii="Arial" w:hAnsi="Arial" w:cs="Arial"/>
          <w:bCs/>
          <w:sz w:val="24"/>
          <w:szCs w:val="24"/>
        </w:rPr>
        <w:t>:</w:t>
      </w:r>
    </w:p>
    <w:p w:rsidR="00E942A6" w:rsidRDefault="00E942A6" w:rsidP="00E942A6">
      <w:pPr>
        <w:jc w:val="both"/>
        <w:rPr>
          <w:rFonts w:ascii="Arial" w:hAnsi="Arial" w:cs="Arial"/>
          <w:bCs/>
          <w:sz w:val="24"/>
          <w:szCs w:val="24"/>
        </w:rPr>
      </w:pPr>
    </w:p>
    <w:p w:rsidR="00E942A6" w:rsidRDefault="00E942A6" w:rsidP="00E942A6">
      <w:pPr>
        <w:jc w:val="both"/>
        <w:rPr>
          <w:rFonts w:ascii="Arial" w:hAnsi="Arial" w:cs="Arial"/>
          <w:bCs/>
          <w:sz w:val="24"/>
          <w:szCs w:val="24"/>
        </w:rPr>
      </w:pPr>
      <w:r w:rsidRPr="00E942A6">
        <w:rPr>
          <w:rFonts w:ascii="Arial" w:hAnsi="Arial" w:cs="Arial"/>
          <w:bCs/>
          <w:sz w:val="24"/>
          <w:szCs w:val="24"/>
        </w:rPr>
        <w:t>That Chapter 3, Section 16 of the Code of the City of Charleston is hereby amended and reenacted to read as follows:</w:t>
      </w:r>
    </w:p>
    <w:p w:rsidR="00E942A6" w:rsidRDefault="00E942A6" w:rsidP="00E942A6">
      <w:pPr>
        <w:jc w:val="both"/>
        <w:rPr>
          <w:rFonts w:ascii="Arial" w:hAnsi="Arial" w:cs="Arial"/>
          <w:bCs/>
          <w:sz w:val="24"/>
          <w:szCs w:val="24"/>
        </w:rPr>
      </w:pPr>
    </w:p>
    <w:p w:rsidR="00E942A6" w:rsidRDefault="00E942A6" w:rsidP="00E942A6">
      <w:pPr>
        <w:jc w:val="both"/>
        <w:rPr>
          <w:rFonts w:ascii="Arial" w:hAnsi="Arial" w:cs="Arial"/>
          <w:color w:val="000000" w:themeColor="text1"/>
          <w:sz w:val="24"/>
          <w:szCs w:val="24"/>
        </w:rPr>
      </w:pPr>
      <w:r w:rsidRPr="00E942A6">
        <w:rPr>
          <w:rFonts w:ascii="Arial" w:hAnsi="Arial" w:cs="Arial"/>
          <w:color w:val="000000" w:themeColor="text1"/>
          <w:sz w:val="24"/>
          <w:szCs w:val="24"/>
        </w:rPr>
        <w:t>“</w:t>
      </w:r>
      <w:hyperlink r:id="rId9" w:history="1">
        <w:r w:rsidRPr="00E942A6">
          <w:rPr>
            <w:rFonts w:ascii="Arial" w:hAnsi="Arial" w:cs="Arial"/>
            <w:color w:val="000000" w:themeColor="text1"/>
            <w:sz w:val="24"/>
            <w:szCs w:val="24"/>
          </w:rPr>
          <w:t>Sec. 3-16. - Design-build procurement.</w:t>
        </w:r>
      </w:hyperlink>
    </w:p>
    <w:p w:rsidR="00E942A6" w:rsidRDefault="00E942A6" w:rsidP="00E942A6">
      <w:pPr>
        <w:jc w:val="both"/>
        <w:rPr>
          <w:rFonts w:ascii="Arial" w:hAnsi="Arial" w:cs="Arial"/>
          <w:sz w:val="24"/>
          <w:szCs w:val="24"/>
        </w:rPr>
      </w:pPr>
      <w:r>
        <w:rPr>
          <w:rFonts w:ascii="Arial" w:hAnsi="Arial" w:cs="Arial"/>
          <w:color w:val="000000" w:themeColor="text1"/>
          <w:sz w:val="24"/>
          <w:szCs w:val="24"/>
        </w:rPr>
        <w:tab/>
      </w:r>
      <w:r w:rsidRPr="00E942A6">
        <w:rPr>
          <w:rFonts w:ascii="Arial" w:hAnsi="Arial" w:cs="Arial"/>
          <w:sz w:val="24"/>
          <w:szCs w:val="24"/>
        </w:rPr>
        <w:t>(a)</w:t>
      </w:r>
      <w:r w:rsidRPr="00E942A6">
        <w:rPr>
          <w:rFonts w:ascii="Arial" w:hAnsi="Arial" w:cs="Arial"/>
          <w:sz w:val="24"/>
          <w:szCs w:val="24"/>
        </w:rPr>
        <w:tab/>
        <w:t xml:space="preserve">Upon certification by the city engineer that sufficient performance criteria exist or can be developed, the city manager may make application to the finance committee for permission to issue a solicitation for design-build services by filing an application with the city clerk. </w:t>
      </w:r>
    </w:p>
    <w:p w:rsidR="00E942A6" w:rsidRDefault="00E942A6" w:rsidP="00E942A6">
      <w:pPr>
        <w:jc w:val="both"/>
        <w:rPr>
          <w:rFonts w:ascii="Arial" w:hAnsi="Arial" w:cs="Arial"/>
          <w:sz w:val="24"/>
          <w:szCs w:val="24"/>
        </w:rPr>
      </w:pPr>
    </w:p>
    <w:p w:rsidR="00E942A6" w:rsidRPr="00E942A6" w:rsidRDefault="00E942A6" w:rsidP="00E942A6">
      <w:pPr>
        <w:jc w:val="both"/>
        <w:rPr>
          <w:rFonts w:ascii="Arial" w:hAnsi="Arial" w:cs="Arial"/>
          <w:bCs/>
          <w:sz w:val="24"/>
          <w:szCs w:val="24"/>
        </w:rPr>
      </w:pPr>
      <w:r>
        <w:rPr>
          <w:rFonts w:ascii="Arial" w:hAnsi="Arial" w:cs="Arial"/>
          <w:sz w:val="24"/>
          <w:szCs w:val="24"/>
        </w:rPr>
        <w:tab/>
      </w:r>
      <w:r w:rsidRPr="00E942A6">
        <w:rPr>
          <w:rFonts w:ascii="Arial" w:hAnsi="Arial" w:cs="Arial"/>
          <w:sz w:val="24"/>
          <w:szCs w:val="24"/>
        </w:rPr>
        <w:t>(b)</w:t>
      </w:r>
      <w:r w:rsidRPr="00E942A6">
        <w:rPr>
          <w:rFonts w:ascii="Arial" w:hAnsi="Arial" w:cs="Arial"/>
          <w:sz w:val="24"/>
          <w:szCs w:val="24"/>
        </w:rPr>
        <w:tab/>
        <w:t>An application to solicit design-build services shall contain the following information:</w:t>
      </w:r>
    </w:p>
    <w:p w:rsidR="00E942A6" w:rsidRPr="00E942A6" w:rsidRDefault="00E942A6" w:rsidP="00E942A6">
      <w:pPr>
        <w:pStyle w:val="incr1"/>
        <w:ind w:left="720"/>
        <w:rPr>
          <w:b w:val="0"/>
          <w:sz w:val="24"/>
          <w:szCs w:val="24"/>
        </w:rPr>
      </w:pPr>
      <w:r w:rsidRPr="00E942A6">
        <w:rPr>
          <w:b w:val="0"/>
          <w:sz w:val="24"/>
          <w:szCs w:val="24"/>
        </w:rPr>
        <w:t>(1)</w:t>
      </w:r>
      <w:r w:rsidRPr="00E942A6">
        <w:rPr>
          <w:b w:val="0"/>
          <w:sz w:val="24"/>
          <w:szCs w:val="24"/>
        </w:rPr>
        <w:tab/>
        <w:t>A description of the project and scope of work;</w:t>
      </w:r>
    </w:p>
    <w:p w:rsidR="00E942A6" w:rsidRPr="00E942A6" w:rsidRDefault="00E942A6" w:rsidP="00E942A6">
      <w:pPr>
        <w:pStyle w:val="incr1"/>
        <w:ind w:left="720"/>
        <w:rPr>
          <w:b w:val="0"/>
          <w:sz w:val="24"/>
          <w:szCs w:val="24"/>
        </w:rPr>
      </w:pPr>
      <w:r w:rsidRPr="00E942A6">
        <w:rPr>
          <w:b w:val="0"/>
          <w:sz w:val="24"/>
          <w:szCs w:val="24"/>
        </w:rPr>
        <w:t>(2)</w:t>
      </w:r>
      <w:r w:rsidRPr="00E942A6">
        <w:rPr>
          <w:b w:val="0"/>
          <w:sz w:val="24"/>
          <w:szCs w:val="24"/>
        </w:rPr>
        <w:tab/>
        <w:t>The project budget or estimated cost range and the source(s) of funding;</w:t>
      </w:r>
    </w:p>
    <w:p w:rsidR="00E942A6" w:rsidRPr="00E942A6" w:rsidRDefault="00E942A6" w:rsidP="00E942A6">
      <w:pPr>
        <w:pStyle w:val="incr1"/>
        <w:ind w:left="720"/>
        <w:rPr>
          <w:b w:val="0"/>
          <w:sz w:val="24"/>
          <w:szCs w:val="24"/>
        </w:rPr>
      </w:pPr>
      <w:r w:rsidRPr="00E942A6">
        <w:rPr>
          <w:b w:val="0"/>
          <w:sz w:val="24"/>
          <w:szCs w:val="24"/>
        </w:rPr>
        <w:t>(3)</w:t>
      </w:r>
      <w:r w:rsidRPr="00E942A6">
        <w:rPr>
          <w:b w:val="0"/>
          <w:sz w:val="24"/>
          <w:szCs w:val="24"/>
        </w:rPr>
        <w:tab/>
        <w:t>Known project timing or scheduling considerations;</w:t>
      </w:r>
    </w:p>
    <w:p w:rsidR="00E942A6" w:rsidRPr="00E942A6" w:rsidRDefault="00E942A6" w:rsidP="00E942A6">
      <w:pPr>
        <w:pStyle w:val="incr1"/>
        <w:ind w:left="720"/>
        <w:rPr>
          <w:b w:val="0"/>
          <w:sz w:val="24"/>
          <w:szCs w:val="24"/>
        </w:rPr>
      </w:pPr>
      <w:r w:rsidRPr="00E942A6">
        <w:rPr>
          <w:b w:val="0"/>
          <w:sz w:val="24"/>
          <w:szCs w:val="24"/>
        </w:rPr>
        <w:t>(4)</w:t>
      </w:r>
      <w:r w:rsidRPr="00E942A6">
        <w:rPr>
          <w:b w:val="0"/>
          <w:sz w:val="24"/>
          <w:szCs w:val="24"/>
        </w:rPr>
        <w:tab/>
        <w:t>Known considerations for coordination of design and construction expertise;</w:t>
      </w:r>
    </w:p>
    <w:p w:rsidR="00E942A6" w:rsidRPr="00E942A6" w:rsidRDefault="00E942A6" w:rsidP="00E942A6">
      <w:pPr>
        <w:pStyle w:val="incr1"/>
        <w:ind w:left="720"/>
        <w:rPr>
          <w:b w:val="0"/>
          <w:sz w:val="24"/>
          <w:szCs w:val="24"/>
        </w:rPr>
      </w:pPr>
      <w:r w:rsidRPr="00E942A6">
        <w:rPr>
          <w:b w:val="0"/>
          <w:sz w:val="24"/>
          <w:szCs w:val="24"/>
        </w:rPr>
        <w:t>(5)</w:t>
      </w:r>
      <w:r w:rsidRPr="00E942A6">
        <w:rPr>
          <w:b w:val="0"/>
          <w:sz w:val="24"/>
          <w:szCs w:val="24"/>
        </w:rPr>
        <w:tab/>
        <w:t xml:space="preserve">A request for authorization to retain a performance criteria developer, if necessary, and the manner by which such professional services shall be procured; </w:t>
      </w:r>
    </w:p>
    <w:p w:rsidR="00E942A6" w:rsidRPr="00E942A6" w:rsidRDefault="00E942A6" w:rsidP="00E942A6">
      <w:pPr>
        <w:pStyle w:val="incr1"/>
        <w:ind w:left="720"/>
        <w:rPr>
          <w:b w:val="0"/>
          <w:sz w:val="24"/>
          <w:szCs w:val="24"/>
        </w:rPr>
      </w:pPr>
      <w:r w:rsidRPr="00E942A6">
        <w:rPr>
          <w:b w:val="0"/>
          <w:sz w:val="24"/>
          <w:szCs w:val="24"/>
        </w:rPr>
        <w:t>(6)</w:t>
      </w:r>
      <w:r w:rsidRPr="00E942A6">
        <w:rPr>
          <w:b w:val="0"/>
          <w:sz w:val="24"/>
          <w:szCs w:val="24"/>
        </w:rPr>
        <w:tab/>
        <w:t>A description of the proposed procurement/selection process which shall include:</w:t>
      </w:r>
    </w:p>
    <w:p w:rsidR="00E942A6" w:rsidRPr="00E942A6" w:rsidRDefault="00E942A6" w:rsidP="00E942A6">
      <w:pPr>
        <w:pStyle w:val="incr2"/>
        <w:ind w:left="720"/>
        <w:rPr>
          <w:b w:val="0"/>
          <w:sz w:val="24"/>
          <w:szCs w:val="24"/>
        </w:rPr>
      </w:pPr>
      <w:r>
        <w:rPr>
          <w:b w:val="0"/>
          <w:sz w:val="24"/>
          <w:szCs w:val="24"/>
        </w:rPr>
        <w:tab/>
      </w:r>
      <w:r w:rsidRPr="00E942A6">
        <w:rPr>
          <w:b w:val="0"/>
          <w:sz w:val="24"/>
          <w:szCs w:val="24"/>
        </w:rPr>
        <w:t>a.</w:t>
      </w:r>
      <w:r w:rsidRPr="00E942A6">
        <w:rPr>
          <w:b w:val="0"/>
          <w:sz w:val="24"/>
          <w:szCs w:val="24"/>
        </w:rPr>
        <w:tab/>
        <w:t>Submittal requirements;</w:t>
      </w:r>
    </w:p>
    <w:p w:rsidR="00E942A6" w:rsidRPr="00E942A6" w:rsidRDefault="00E942A6" w:rsidP="00E942A6">
      <w:pPr>
        <w:pStyle w:val="incr2"/>
        <w:ind w:left="720"/>
        <w:rPr>
          <w:b w:val="0"/>
          <w:sz w:val="24"/>
          <w:szCs w:val="24"/>
        </w:rPr>
      </w:pPr>
      <w:r>
        <w:rPr>
          <w:b w:val="0"/>
          <w:sz w:val="24"/>
          <w:szCs w:val="24"/>
        </w:rPr>
        <w:tab/>
      </w:r>
      <w:r w:rsidRPr="00E942A6">
        <w:rPr>
          <w:b w:val="0"/>
          <w:sz w:val="24"/>
          <w:szCs w:val="24"/>
        </w:rPr>
        <w:t>b.</w:t>
      </w:r>
      <w:r w:rsidRPr="00E942A6">
        <w:rPr>
          <w:b w:val="0"/>
          <w:sz w:val="24"/>
          <w:szCs w:val="24"/>
        </w:rPr>
        <w:tab/>
        <w:t>Qualification selection criteria;</w:t>
      </w:r>
    </w:p>
    <w:p w:rsidR="00E942A6" w:rsidRPr="00E942A6" w:rsidRDefault="00E942A6" w:rsidP="00E942A6">
      <w:pPr>
        <w:pStyle w:val="incr2"/>
        <w:ind w:left="720"/>
        <w:rPr>
          <w:b w:val="0"/>
          <w:sz w:val="24"/>
          <w:szCs w:val="24"/>
        </w:rPr>
      </w:pPr>
      <w:r>
        <w:rPr>
          <w:b w:val="0"/>
          <w:sz w:val="24"/>
          <w:szCs w:val="24"/>
        </w:rPr>
        <w:tab/>
      </w:r>
      <w:r w:rsidRPr="00E942A6">
        <w:rPr>
          <w:b w:val="0"/>
          <w:sz w:val="24"/>
          <w:szCs w:val="24"/>
        </w:rPr>
        <w:t>c.</w:t>
      </w:r>
      <w:r w:rsidRPr="00E942A6">
        <w:rPr>
          <w:b w:val="0"/>
          <w:sz w:val="24"/>
          <w:szCs w:val="24"/>
        </w:rPr>
        <w:tab/>
        <w:t>The basis for recommending an award and whether price is determined by sealed bid or by negotiation;</w:t>
      </w:r>
    </w:p>
    <w:p w:rsidR="00E942A6" w:rsidRPr="00E942A6" w:rsidRDefault="00E942A6" w:rsidP="00E942A6">
      <w:pPr>
        <w:pStyle w:val="incr2"/>
        <w:ind w:left="720"/>
        <w:rPr>
          <w:b w:val="0"/>
          <w:sz w:val="24"/>
          <w:szCs w:val="24"/>
        </w:rPr>
      </w:pPr>
      <w:r>
        <w:rPr>
          <w:b w:val="0"/>
          <w:sz w:val="24"/>
          <w:szCs w:val="24"/>
        </w:rPr>
        <w:tab/>
      </w:r>
      <w:r w:rsidRPr="00E942A6">
        <w:rPr>
          <w:b w:val="0"/>
          <w:sz w:val="24"/>
          <w:szCs w:val="24"/>
        </w:rPr>
        <w:t>d.</w:t>
      </w:r>
      <w:r w:rsidRPr="00E942A6">
        <w:rPr>
          <w:b w:val="0"/>
          <w:sz w:val="24"/>
          <w:szCs w:val="24"/>
        </w:rPr>
        <w:tab/>
        <w:t>The make-up of the evaluation committee, which shall consist of not less than five members.</w:t>
      </w:r>
    </w:p>
    <w:p w:rsidR="00E942A6" w:rsidRPr="00E942A6" w:rsidRDefault="00E942A6" w:rsidP="00E942A6">
      <w:pPr>
        <w:pStyle w:val="incr0"/>
        <w:rPr>
          <w:b w:val="0"/>
          <w:sz w:val="24"/>
          <w:szCs w:val="24"/>
        </w:rPr>
      </w:pPr>
    </w:p>
    <w:p w:rsidR="00E942A6" w:rsidRPr="00E942A6" w:rsidRDefault="00E942A6" w:rsidP="00E942A6">
      <w:pPr>
        <w:pStyle w:val="incr0"/>
        <w:rPr>
          <w:b w:val="0"/>
          <w:sz w:val="24"/>
          <w:szCs w:val="24"/>
        </w:rPr>
      </w:pPr>
      <w:r w:rsidRPr="00E942A6">
        <w:rPr>
          <w:b w:val="0"/>
          <w:sz w:val="24"/>
          <w:szCs w:val="24"/>
        </w:rPr>
        <w:t>(c)</w:t>
      </w:r>
      <w:r w:rsidRPr="00E942A6">
        <w:rPr>
          <w:b w:val="0"/>
          <w:sz w:val="24"/>
          <w:szCs w:val="24"/>
        </w:rPr>
        <w:tab/>
        <w:t xml:space="preserve">The application shall be noticed as an item of business on the agenda of the next regularly scheduled finance committee meeting. A copy of the application along with a proposed request for design-build services shall be posted on the city's website at least five calendar days prior to consideration of the same by the finance committee. Members of the public wishing to address the finance committee on the merits of the application shall be afforded a reasonable opportunity to do so; provided, the chair of the finance committee shall retain discretion to limit the time and manner of address according to the rules of council for such hearings or as required by decorum. </w:t>
      </w:r>
    </w:p>
    <w:p w:rsidR="00E942A6" w:rsidRPr="00E942A6" w:rsidRDefault="00E942A6" w:rsidP="00E942A6">
      <w:pPr>
        <w:pStyle w:val="incr0"/>
        <w:rPr>
          <w:b w:val="0"/>
          <w:sz w:val="24"/>
          <w:szCs w:val="24"/>
        </w:rPr>
      </w:pPr>
    </w:p>
    <w:p w:rsidR="00E942A6" w:rsidRPr="00E942A6" w:rsidRDefault="00E942A6" w:rsidP="00E942A6">
      <w:pPr>
        <w:pStyle w:val="incr0"/>
        <w:rPr>
          <w:b w:val="0"/>
          <w:sz w:val="24"/>
          <w:szCs w:val="24"/>
        </w:rPr>
      </w:pPr>
      <w:r w:rsidRPr="00E942A6">
        <w:rPr>
          <w:b w:val="0"/>
          <w:sz w:val="24"/>
          <w:szCs w:val="24"/>
        </w:rPr>
        <w:t>(d)</w:t>
      </w:r>
      <w:r w:rsidRPr="00E942A6">
        <w:rPr>
          <w:b w:val="0"/>
          <w:sz w:val="24"/>
          <w:szCs w:val="24"/>
        </w:rPr>
        <w:tab/>
        <w:t>When presented with an application, the finance committee shall take into consideration the following:</w:t>
      </w:r>
    </w:p>
    <w:p w:rsidR="00E942A6" w:rsidRPr="00E942A6" w:rsidRDefault="00E942A6" w:rsidP="00E942A6">
      <w:pPr>
        <w:pStyle w:val="incr1"/>
        <w:ind w:left="720"/>
        <w:rPr>
          <w:b w:val="0"/>
          <w:sz w:val="24"/>
          <w:szCs w:val="24"/>
        </w:rPr>
      </w:pPr>
      <w:r>
        <w:rPr>
          <w:b w:val="0"/>
          <w:sz w:val="24"/>
          <w:szCs w:val="24"/>
        </w:rPr>
        <w:tab/>
      </w:r>
      <w:r w:rsidRPr="00E942A6">
        <w:rPr>
          <w:b w:val="0"/>
          <w:sz w:val="24"/>
          <w:szCs w:val="24"/>
        </w:rPr>
        <w:t>(1)</w:t>
      </w:r>
      <w:r w:rsidRPr="00E942A6">
        <w:rPr>
          <w:b w:val="0"/>
          <w:sz w:val="24"/>
          <w:szCs w:val="24"/>
        </w:rPr>
        <w:tab/>
        <w:t>The nature of the project, including its complexity, schedule, budget, and source of funding;</w:t>
      </w:r>
    </w:p>
    <w:p w:rsidR="00E942A6" w:rsidRPr="00E942A6" w:rsidRDefault="00E942A6" w:rsidP="00E942A6">
      <w:pPr>
        <w:pStyle w:val="incr1"/>
        <w:ind w:left="720"/>
        <w:rPr>
          <w:b w:val="0"/>
          <w:sz w:val="24"/>
          <w:szCs w:val="24"/>
        </w:rPr>
      </w:pPr>
      <w:r>
        <w:rPr>
          <w:b w:val="0"/>
          <w:sz w:val="24"/>
          <w:szCs w:val="24"/>
        </w:rPr>
        <w:tab/>
      </w:r>
      <w:r w:rsidRPr="00E942A6">
        <w:rPr>
          <w:b w:val="0"/>
          <w:sz w:val="24"/>
          <w:szCs w:val="24"/>
        </w:rPr>
        <w:t>(2)</w:t>
      </w:r>
      <w:r w:rsidRPr="00E942A6">
        <w:rPr>
          <w:b w:val="0"/>
          <w:sz w:val="24"/>
          <w:szCs w:val="24"/>
        </w:rPr>
        <w:tab/>
        <w:t xml:space="preserve">Value propositions, including the need for an open and competitive selection process and the balance struck between professional qualifications, unique performance guarantees, and competitive pricing; </w:t>
      </w:r>
    </w:p>
    <w:p w:rsidR="00E942A6" w:rsidRPr="00E942A6" w:rsidRDefault="00E942A6" w:rsidP="00E942A6">
      <w:pPr>
        <w:pStyle w:val="incr1"/>
        <w:ind w:left="720"/>
        <w:rPr>
          <w:b w:val="0"/>
          <w:sz w:val="24"/>
          <w:szCs w:val="24"/>
        </w:rPr>
      </w:pPr>
      <w:r>
        <w:rPr>
          <w:b w:val="0"/>
          <w:sz w:val="24"/>
          <w:szCs w:val="24"/>
        </w:rPr>
        <w:tab/>
      </w:r>
      <w:r w:rsidRPr="00E942A6">
        <w:rPr>
          <w:b w:val="0"/>
          <w:sz w:val="24"/>
          <w:szCs w:val="24"/>
        </w:rPr>
        <w:t>(3)</w:t>
      </w:r>
      <w:r w:rsidRPr="00E942A6">
        <w:rPr>
          <w:b w:val="0"/>
          <w:sz w:val="24"/>
          <w:szCs w:val="24"/>
        </w:rPr>
        <w:tab/>
        <w:t>Any other matters that it may deem relevant and appropriate.</w:t>
      </w:r>
    </w:p>
    <w:p w:rsidR="00E942A6" w:rsidRPr="00E942A6" w:rsidRDefault="00E942A6" w:rsidP="00E942A6">
      <w:pPr>
        <w:pStyle w:val="incr0"/>
        <w:rPr>
          <w:b w:val="0"/>
          <w:sz w:val="24"/>
          <w:szCs w:val="24"/>
        </w:rPr>
      </w:pPr>
    </w:p>
    <w:p w:rsidR="00E942A6" w:rsidRPr="00E942A6" w:rsidRDefault="00E942A6" w:rsidP="00E942A6">
      <w:pPr>
        <w:pStyle w:val="incr0"/>
        <w:rPr>
          <w:b w:val="0"/>
          <w:sz w:val="24"/>
          <w:szCs w:val="24"/>
        </w:rPr>
      </w:pPr>
      <w:r w:rsidRPr="00E942A6">
        <w:rPr>
          <w:b w:val="0"/>
          <w:sz w:val="24"/>
          <w:szCs w:val="24"/>
        </w:rPr>
        <w:t>(e)</w:t>
      </w:r>
      <w:r w:rsidRPr="00E942A6">
        <w:rPr>
          <w:b w:val="0"/>
          <w:sz w:val="24"/>
          <w:szCs w:val="24"/>
        </w:rPr>
        <w:tab/>
        <w:t>After presentation and consideration of an application, the finance committee shall take one of the following actions:</w:t>
      </w:r>
    </w:p>
    <w:p w:rsidR="00E942A6" w:rsidRPr="00E942A6" w:rsidRDefault="00E942A6" w:rsidP="00E942A6">
      <w:pPr>
        <w:pStyle w:val="incr1"/>
        <w:ind w:left="720"/>
        <w:rPr>
          <w:b w:val="0"/>
          <w:sz w:val="24"/>
          <w:szCs w:val="24"/>
        </w:rPr>
      </w:pPr>
      <w:r w:rsidRPr="00E942A6">
        <w:rPr>
          <w:b w:val="0"/>
          <w:sz w:val="24"/>
          <w:szCs w:val="24"/>
        </w:rPr>
        <w:t>(1)</w:t>
      </w:r>
      <w:r w:rsidRPr="00E942A6">
        <w:rPr>
          <w:b w:val="0"/>
          <w:sz w:val="24"/>
          <w:szCs w:val="24"/>
        </w:rPr>
        <w:tab/>
        <w:t>Approve as submitted in whole or in part, with or without modification;</w:t>
      </w:r>
    </w:p>
    <w:p w:rsidR="00E942A6" w:rsidRPr="00E942A6" w:rsidRDefault="00E942A6" w:rsidP="00E942A6">
      <w:pPr>
        <w:pStyle w:val="incr1"/>
        <w:ind w:left="720"/>
        <w:rPr>
          <w:b w:val="0"/>
          <w:sz w:val="24"/>
          <w:szCs w:val="24"/>
        </w:rPr>
      </w:pPr>
      <w:r w:rsidRPr="00E942A6">
        <w:rPr>
          <w:b w:val="0"/>
          <w:sz w:val="24"/>
          <w:szCs w:val="24"/>
        </w:rPr>
        <w:t>(2)</w:t>
      </w:r>
      <w:r w:rsidRPr="00E942A6">
        <w:rPr>
          <w:b w:val="0"/>
          <w:sz w:val="24"/>
          <w:szCs w:val="24"/>
        </w:rPr>
        <w:tab/>
        <w:t>Disapprove as submitted; or</w:t>
      </w:r>
    </w:p>
    <w:p w:rsidR="00E942A6" w:rsidRPr="00E942A6" w:rsidRDefault="00E942A6" w:rsidP="00E942A6">
      <w:pPr>
        <w:pStyle w:val="incr1"/>
        <w:ind w:left="720"/>
        <w:rPr>
          <w:b w:val="0"/>
          <w:sz w:val="24"/>
          <w:szCs w:val="24"/>
        </w:rPr>
      </w:pPr>
      <w:r w:rsidRPr="00E942A6">
        <w:rPr>
          <w:b w:val="0"/>
          <w:sz w:val="24"/>
          <w:szCs w:val="24"/>
        </w:rPr>
        <w:t>(3)</w:t>
      </w:r>
      <w:r w:rsidRPr="00E942A6">
        <w:rPr>
          <w:b w:val="0"/>
          <w:sz w:val="24"/>
          <w:szCs w:val="24"/>
        </w:rPr>
        <w:tab/>
        <w:t>Hold in abeyance for further consideration until the next regularly scheduled meeting.</w:t>
      </w:r>
    </w:p>
    <w:p w:rsidR="00E942A6" w:rsidRPr="00E942A6" w:rsidRDefault="00E942A6" w:rsidP="00E942A6">
      <w:pPr>
        <w:pStyle w:val="incr0"/>
        <w:rPr>
          <w:b w:val="0"/>
          <w:sz w:val="24"/>
          <w:szCs w:val="24"/>
        </w:rPr>
      </w:pPr>
    </w:p>
    <w:p w:rsidR="00E942A6" w:rsidRDefault="00E942A6" w:rsidP="00E942A6">
      <w:pPr>
        <w:pStyle w:val="incr0"/>
        <w:ind w:left="360"/>
        <w:rPr>
          <w:b w:val="0"/>
          <w:sz w:val="24"/>
          <w:szCs w:val="24"/>
        </w:rPr>
      </w:pPr>
      <w:r w:rsidRPr="00E942A6">
        <w:rPr>
          <w:b w:val="0"/>
          <w:sz w:val="24"/>
          <w:szCs w:val="24"/>
        </w:rPr>
        <w:t>(f)</w:t>
      </w:r>
      <w:r w:rsidRPr="00E942A6">
        <w:rPr>
          <w:b w:val="0"/>
          <w:sz w:val="24"/>
          <w:szCs w:val="24"/>
        </w:rPr>
        <w:tab/>
        <w:t xml:space="preserve">Upon approval by the finance committee of an application and the procurement/selection process set forth therein, the city manager may issue a solicitation for design-build services. At the conclusion of the approved procurement/selection process, the evaluation committee shall make a recommendation to the finance committee to authorize the award of a design-build contract to the responsible and qualified </w:t>
      </w:r>
      <w:proofErr w:type="gramStart"/>
      <w:r w:rsidRPr="00E942A6">
        <w:rPr>
          <w:b w:val="0"/>
          <w:sz w:val="24"/>
          <w:szCs w:val="24"/>
        </w:rPr>
        <w:t>firm</w:t>
      </w:r>
      <w:proofErr w:type="gramEnd"/>
      <w:r w:rsidRPr="00E942A6">
        <w:rPr>
          <w:b w:val="0"/>
          <w:sz w:val="24"/>
          <w:szCs w:val="24"/>
        </w:rPr>
        <w:t xml:space="preserve"> whose proposal is determined to represent the best value to the city, considering the nature of the project, price, and other factors relevant to the project. </w:t>
      </w:r>
    </w:p>
    <w:p w:rsidR="00E942A6" w:rsidRDefault="00E942A6" w:rsidP="00E942A6">
      <w:pPr>
        <w:pStyle w:val="incr0"/>
        <w:ind w:left="360"/>
        <w:rPr>
          <w:b w:val="0"/>
          <w:sz w:val="24"/>
          <w:szCs w:val="24"/>
        </w:rPr>
      </w:pPr>
    </w:p>
    <w:p w:rsidR="00E942A6" w:rsidRDefault="00E942A6" w:rsidP="00E942A6">
      <w:pPr>
        <w:pStyle w:val="incr0"/>
        <w:ind w:left="360"/>
        <w:rPr>
          <w:b w:val="0"/>
          <w:sz w:val="24"/>
          <w:szCs w:val="24"/>
        </w:rPr>
      </w:pPr>
      <w:r w:rsidRPr="00E942A6">
        <w:rPr>
          <w:b w:val="0"/>
          <w:sz w:val="24"/>
          <w:szCs w:val="24"/>
        </w:rPr>
        <w:t>(g)</w:t>
      </w:r>
      <w:r w:rsidRPr="00E942A6">
        <w:rPr>
          <w:b w:val="0"/>
          <w:sz w:val="24"/>
          <w:szCs w:val="24"/>
        </w:rPr>
        <w:tab/>
        <w:t xml:space="preserve">The award of a design-build contract may be conditioned upon subsequent refinements in scope and price and may allow the city to make modifications in the project scope without invalidating a design-build contract. </w:t>
      </w:r>
    </w:p>
    <w:p w:rsidR="00273C40" w:rsidRDefault="00E942A6" w:rsidP="00E942A6">
      <w:pPr>
        <w:pStyle w:val="incr0"/>
        <w:ind w:left="360"/>
        <w:rPr>
          <w:b w:val="0"/>
          <w:sz w:val="24"/>
          <w:szCs w:val="24"/>
        </w:rPr>
      </w:pPr>
      <w:r w:rsidRPr="00E942A6">
        <w:rPr>
          <w:b w:val="0"/>
          <w:strike/>
          <w:sz w:val="24"/>
          <w:szCs w:val="24"/>
        </w:rPr>
        <w:t>(h)</w:t>
      </w:r>
      <w:r w:rsidRPr="00E942A6">
        <w:rPr>
          <w:b w:val="0"/>
          <w:strike/>
          <w:sz w:val="24"/>
          <w:szCs w:val="24"/>
        </w:rPr>
        <w:tab/>
        <w:t>Pursuant to the provisions of this section, no design-build projects may be commenced after the thirtieth day of June, 2012, unless city council makes the program permanent.</w:t>
      </w:r>
      <w:r w:rsidRPr="00E942A6">
        <w:rPr>
          <w:b w:val="0"/>
          <w:sz w:val="24"/>
          <w:szCs w:val="24"/>
        </w:rPr>
        <w:t>”</w:t>
      </w:r>
    </w:p>
    <w:p w:rsidR="00E942A6" w:rsidRPr="00E942A6" w:rsidRDefault="00E942A6" w:rsidP="00E942A6">
      <w:pPr>
        <w:pStyle w:val="incr0"/>
        <w:ind w:left="360"/>
        <w:rPr>
          <w:b w:val="0"/>
          <w:sz w:val="24"/>
          <w:szCs w:val="24"/>
        </w:rPr>
      </w:pPr>
    </w:p>
    <w:p w:rsidR="004C72E3" w:rsidRPr="006B345A" w:rsidRDefault="004C72E3" w:rsidP="004C72E3">
      <w:pPr>
        <w:pStyle w:val="NoSpacing"/>
        <w:rPr>
          <w:rFonts w:ascii="Arial" w:hAnsi="Arial" w:cs="Arial"/>
        </w:rPr>
      </w:pPr>
      <w:proofErr w:type="gramStart"/>
      <w:r w:rsidRPr="006B345A">
        <w:rPr>
          <w:rFonts w:ascii="Arial" w:hAnsi="Arial" w:cs="Arial"/>
        </w:rPr>
        <w:t>The question being on the</w:t>
      </w:r>
      <w:r>
        <w:rPr>
          <w:rFonts w:ascii="Arial" w:hAnsi="Arial" w:cs="Arial"/>
        </w:rPr>
        <w:t xml:space="preserve"> passage of the Bill.</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4C72E3" w:rsidRPr="006B345A" w:rsidRDefault="004C72E3" w:rsidP="004C72E3">
      <w:pPr>
        <w:pStyle w:val="NoSpacing"/>
        <w:rPr>
          <w:rFonts w:ascii="Arial" w:hAnsi="Arial" w:cs="Arial"/>
        </w:rPr>
      </w:pPr>
      <w:r>
        <w:rPr>
          <w:rFonts w:ascii="Arial" w:hAnsi="Arial" w:cs="Arial"/>
        </w:rPr>
        <w:t>YEAS: Burka,</w:t>
      </w:r>
      <w:r w:rsidR="00E942A6" w:rsidRPr="00E942A6">
        <w:rPr>
          <w:rFonts w:ascii="Arial" w:hAnsi="Arial" w:cs="Arial"/>
        </w:rPr>
        <w:t xml:space="preserve"> </w:t>
      </w:r>
      <w:r w:rsidR="00E942A6" w:rsidRPr="003F6A83">
        <w:rPr>
          <w:rFonts w:ascii="Arial" w:hAnsi="Arial" w:cs="Arial"/>
        </w:rPr>
        <w:t>Clowser</w:t>
      </w:r>
      <w:r w:rsidR="00E942A6">
        <w:rPr>
          <w:rFonts w:ascii="Arial" w:hAnsi="Arial" w:cs="Arial"/>
        </w:rPr>
        <w:t xml:space="preserve">, </w:t>
      </w:r>
      <w:r w:rsidRPr="006B345A">
        <w:rPr>
          <w:rFonts w:ascii="Arial" w:hAnsi="Arial" w:cs="Arial"/>
        </w:rPr>
        <w:t xml:space="preserve"> Davis, Dodrill, Ealy, Haas, Harrison, Hoover, Kirk, Miller, Nichols, Persinger, Reishman, Richardson, </w:t>
      </w:r>
      <w:r w:rsidR="00E942A6">
        <w:rPr>
          <w:rFonts w:ascii="Arial" w:hAnsi="Arial" w:cs="Arial"/>
        </w:rPr>
        <w:t>Russell,</w:t>
      </w:r>
      <w:r w:rsidR="00E942A6">
        <w:rPr>
          <w:rFonts w:ascii="Arial" w:hAnsi="Arial" w:cs="Arial"/>
        </w:rPr>
        <w:t xml:space="preserve"> </w:t>
      </w:r>
      <w:r w:rsidRPr="006B345A">
        <w:rPr>
          <w:rFonts w:ascii="Arial" w:hAnsi="Arial" w:cs="Arial"/>
        </w:rPr>
        <w:t>Salisbury, Sheets, Sm</w:t>
      </w:r>
      <w:r>
        <w:rPr>
          <w:rFonts w:ascii="Arial" w:hAnsi="Arial" w:cs="Arial"/>
        </w:rPr>
        <w:t>i</w:t>
      </w:r>
      <w:r w:rsidRPr="006B345A">
        <w:rPr>
          <w:rFonts w:ascii="Arial" w:hAnsi="Arial" w:cs="Arial"/>
        </w:rPr>
        <w:t xml:space="preserve">th, </w:t>
      </w:r>
      <w:r w:rsidR="00E942A6" w:rsidRPr="003F6A83">
        <w:rPr>
          <w:rFonts w:ascii="Arial" w:hAnsi="Arial" w:cs="Arial"/>
        </w:rPr>
        <w:t>Snodgrass</w:t>
      </w:r>
      <w:r w:rsidR="00E942A6">
        <w:rPr>
          <w:rFonts w:ascii="Arial" w:hAnsi="Arial" w:cs="Arial"/>
        </w:rPr>
        <w:t xml:space="preserve">, </w:t>
      </w:r>
      <w:r w:rsidRPr="006B345A">
        <w:rPr>
          <w:rFonts w:ascii="Arial" w:hAnsi="Arial" w:cs="Arial"/>
        </w:rPr>
        <w:t>Stajduhar, Talkington, Ware, White, Mayor Jones.</w:t>
      </w:r>
    </w:p>
    <w:p w:rsidR="004C72E3" w:rsidRPr="006B345A" w:rsidRDefault="004C72E3" w:rsidP="004C72E3">
      <w:pPr>
        <w:pStyle w:val="NoSpacing"/>
        <w:rPr>
          <w:rFonts w:ascii="Arial" w:hAnsi="Arial" w:cs="Arial"/>
        </w:rPr>
      </w:pPr>
      <w:r w:rsidRPr="006B345A">
        <w:rPr>
          <w:rFonts w:ascii="Arial" w:hAnsi="Arial" w:cs="Arial"/>
        </w:rPr>
        <w:t>ABSENT:</w:t>
      </w:r>
      <w:r w:rsidR="00E942A6">
        <w:rPr>
          <w:rFonts w:ascii="Arial" w:hAnsi="Arial" w:cs="Arial"/>
        </w:rPr>
        <w:t xml:space="preserve"> Burton, Lane, Minardi</w:t>
      </w:r>
    </w:p>
    <w:p w:rsidR="00E942A6" w:rsidRDefault="004C72E3" w:rsidP="00E942A6">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sidR="00E942A6">
        <w:rPr>
          <w:rFonts w:ascii="Arial" w:hAnsi="Arial" w:cs="Arial"/>
        </w:rPr>
        <w:t xml:space="preserve"> Bill</w:t>
      </w:r>
      <w:proofErr w:type="gramEnd"/>
      <w:r w:rsidR="00E942A6">
        <w:rPr>
          <w:rFonts w:ascii="Arial" w:hAnsi="Arial" w:cs="Arial"/>
        </w:rPr>
        <w:t xml:space="preserve"> No. 7581, as amended, </w:t>
      </w:r>
      <w:r>
        <w:rPr>
          <w:rFonts w:ascii="Arial" w:hAnsi="Arial" w:cs="Arial"/>
        </w:rPr>
        <w:t xml:space="preserve">passed.  </w:t>
      </w:r>
    </w:p>
    <w:p w:rsidR="00E942A6" w:rsidRDefault="00E942A6" w:rsidP="00E942A6">
      <w:pPr>
        <w:pStyle w:val="NoSpacing"/>
        <w:rPr>
          <w:rFonts w:ascii="Arial" w:hAnsi="Arial" w:cs="Arial"/>
        </w:rPr>
      </w:pPr>
    </w:p>
    <w:p w:rsidR="00C861CF" w:rsidRPr="00700C57" w:rsidRDefault="00E942A6" w:rsidP="00E942A6">
      <w:pPr>
        <w:pStyle w:val="NoSpacing"/>
        <w:rPr>
          <w:rFonts w:ascii="Arial" w:hAnsi="Arial" w:cs="Arial"/>
          <w:szCs w:val="24"/>
        </w:rPr>
      </w:pPr>
      <w:proofErr w:type="gramStart"/>
      <w:r w:rsidRPr="00700C57">
        <w:rPr>
          <w:rFonts w:ascii="Arial" w:hAnsi="Arial" w:cs="Arial"/>
          <w:szCs w:val="24"/>
        </w:rPr>
        <w:t>2.Your</w:t>
      </w:r>
      <w:proofErr w:type="gramEnd"/>
      <w:r w:rsidRPr="00700C57">
        <w:rPr>
          <w:rFonts w:ascii="Arial" w:hAnsi="Arial" w:cs="Arial"/>
          <w:szCs w:val="24"/>
        </w:rPr>
        <w:t xml:space="preserve"> Committee on Ordinance and Rules has had under consideration Bill No. 7582, </w:t>
      </w:r>
      <w:r w:rsidR="00B76122">
        <w:rPr>
          <w:rFonts w:ascii="Arial" w:hAnsi="Arial" w:cs="Arial"/>
          <w:szCs w:val="24"/>
        </w:rPr>
        <w:t>Committee</w:t>
      </w:r>
      <w:r w:rsidRPr="00700C57">
        <w:rPr>
          <w:rFonts w:ascii="Arial" w:hAnsi="Arial" w:cs="Arial"/>
          <w:szCs w:val="24"/>
        </w:rPr>
        <w:t xml:space="preserve"> Substitute, and reports the same to Council with the recommendation that the Bill do pass as a committee substitute. </w:t>
      </w:r>
    </w:p>
    <w:p w:rsidR="00E942A6" w:rsidRPr="00700C57" w:rsidRDefault="00E942A6" w:rsidP="00E942A6">
      <w:pPr>
        <w:pStyle w:val="NoSpacing"/>
        <w:rPr>
          <w:rFonts w:ascii="Arial" w:hAnsi="Arial" w:cs="Arial"/>
          <w:szCs w:val="24"/>
        </w:rPr>
      </w:pPr>
    </w:p>
    <w:p w:rsidR="00700C57" w:rsidRPr="00B76122" w:rsidRDefault="00700C57" w:rsidP="00700C57">
      <w:pPr>
        <w:jc w:val="both"/>
        <w:rPr>
          <w:rFonts w:ascii="Arial" w:hAnsi="Arial" w:cs="Arial"/>
          <w:strike/>
          <w:sz w:val="24"/>
          <w:szCs w:val="24"/>
        </w:rPr>
      </w:pPr>
      <w:r w:rsidRPr="00B76122">
        <w:rPr>
          <w:rFonts w:ascii="Arial" w:hAnsi="Arial" w:cs="Arial"/>
          <w:sz w:val="24"/>
          <w:szCs w:val="24"/>
          <w:u w:val="single"/>
        </w:rPr>
        <w:t xml:space="preserve">Bill No. 7582  </w:t>
      </w:r>
      <w:r w:rsidRPr="00B76122">
        <w:rPr>
          <w:rFonts w:ascii="Arial" w:hAnsi="Arial" w:cs="Arial"/>
          <w:sz w:val="24"/>
          <w:szCs w:val="24"/>
        </w:rPr>
        <w:t xml:space="preserve"> – A Bill to amend Chapter 3, Section 26 of the Code of the City of Charleston regarding the enforcement of external sanitation and common nuisance violations.</w:t>
      </w:r>
    </w:p>
    <w:p w:rsidR="00700C57" w:rsidRPr="00B76122" w:rsidRDefault="00700C57" w:rsidP="00700C57">
      <w:pPr>
        <w:ind w:firstLine="720"/>
        <w:jc w:val="both"/>
        <w:rPr>
          <w:rFonts w:ascii="Arial" w:hAnsi="Arial" w:cs="Arial"/>
          <w:sz w:val="24"/>
          <w:szCs w:val="24"/>
        </w:rPr>
      </w:pPr>
      <w:r w:rsidRPr="00B76122">
        <w:rPr>
          <w:rFonts w:ascii="Arial" w:hAnsi="Arial" w:cs="Arial"/>
          <w:sz w:val="24"/>
          <w:szCs w:val="24"/>
        </w:rPr>
        <w:t xml:space="preserve"> </w:t>
      </w:r>
    </w:p>
    <w:p w:rsidR="00700C57" w:rsidRPr="00B76122" w:rsidRDefault="00700C57" w:rsidP="00700C57">
      <w:pPr>
        <w:ind w:firstLine="720"/>
        <w:jc w:val="both"/>
        <w:rPr>
          <w:rFonts w:ascii="Arial" w:hAnsi="Arial" w:cs="Arial"/>
          <w:bCs/>
          <w:sz w:val="24"/>
          <w:szCs w:val="24"/>
        </w:rPr>
      </w:pPr>
      <w:r w:rsidRPr="00B76122">
        <w:rPr>
          <w:rFonts w:ascii="Arial" w:hAnsi="Arial" w:cs="Arial"/>
          <w:bCs/>
          <w:sz w:val="24"/>
          <w:szCs w:val="24"/>
          <w:u w:val="single"/>
        </w:rPr>
        <w:t xml:space="preserve">Now, therefore, be it </w:t>
      </w:r>
      <w:proofErr w:type="gramStart"/>
      <w:r w:rsidRPr="00B76122">
        <w:rPr>
          <w:rFonts w:ascii="Arial" w:hAnsi="Arial" w:cs="Arial"/>
          <w:bCs/>
          <w:sz w:val="24"/>
          <w:szCs w:val="24"/>
          <w:u w:val="single"/>
        </w:rPr>
        <w:t>Ordained</w:t>
      </w:r>
      <w:proofErr w:type="gramEnd"/>
      <w:r w:rsidRPr="00B76122">
        <w:rPr>
          <w:rFonts w:ascii="Arial" w:hAnsi="Arial" w:cs="Arial"/>
          <w:bCs/>
          <w:sz w:val="24"/>
          <w:szCs w:val="24"/>
          <w:u w:val="single"/>
        </w:rPr>
        <w:t xml:space="preserve"> by the Council of the City of Charleston, West Virginia</w:t>
      </w:r>
      <w:r w:rsidRPr="00B76122">
        <w:rPr>
          <w:rFonts w:ascii="Arial" w:hAnsi="Arial" w:cs="Arial"/>
          <w:bCs/>
          <w:sz w:val="24"/>
          <w:szCs w:val="24"/>
        </w:rPr>
        <w:t>:</w:t>
      </w:r>
    </w:p>
    <w:p w:rsidR="00700C57" w:rsidRPr="00B76122" w:rsidRDefault="00700C57" w:rsidP="00700C57">
      <w:pPr>
        <w:ind w:firstLine="720"/>
        <w:jc w:val="both"/>
        <w:rPr>
          <w:rFonts w:ascii="Arial" w:hAnsi="Arial" w:cs="Arial"/>
          <w:bCs/>
          <w:sz w:val="24"/>
          <w:szCs w:val="24"/>
        </w:rPr>
      </w:pPr>
    </w:p>
    <w:p w:rsidR="00700C57" w:rsidRPr="00B76122" w:rsidRDefault="00700C57" w:rsidP="00700C57">
      <w:pPr>
        <w:jc w:val="both"/>
        <w:rPr>
          <w:rFonts w:ascii="Arial" w:hAnsi="Arial" w:cs="Arial"/>
          <w:bCs/>
          <w:sz w:val="24"/>
          <w:szCs w:val="24"/>
        </w:rPr>
      </w:pPr>
      <w:r w:rsidRPr="00B76122">
        <w:rPr>
          <w:rFonts w:ascii="Arial" w:hAnsi="Arial" w:cs="Arial"/>
          <w:bCs/>
          <w:sz w:val="24"/>
          <w:szCs w:val="24"/>
        </w:rPr>
        <w:t>That Chapter 3, Section 26 of the Code of the City of Charleston is hereby amended to read as follows:</w:t>
      </w:r>
    </w:p>
    <w:p w:rsidR="00700C57" w:rsidRPr="00B76122" w:rsidRDefault="00700C57" w:rsidP="00700C57">
      <w:pPr>
        <w:pStyle w:val="sec"/>
        <w:rPr>
          <w:b w:val="0"/>
          <w:color w:val="000000" w:themeColor="text1"/>
          <w:sz w:val="24"/>
          <w:szCs w:val="24"/>
        </w:rPr>
      </w:pPr>
      <w:bookmarkStart w:id="0" w:name="BK_FDF6F08F8D0EE8DDD9E9907892F9BEBB"/>
      <w:bookmarkEnd w:id="0"/>
      <w:r w:rsidRPr="00B76122">
        <w:rPr>
          <w:b w:val="0"/>
          <w:color w:val="000000" w:themeColor="text1"/>
          <w:sz w:val="24"/>
          <w:szCs w:val="24"/>
        </w:rPr>
        <w:t>Sec. 3-26. - Enforcement of external sanitation and common nuisance violations.</w:t>
      </w:r>
    </w:p>
    <w:p w:rsidR="00700C57" w:rsidRPr="00700C57" w:rsidRDefault="00700C57" w:rsidP="00700C57">
      <w:pPr>
        <w:pStyle w:val="list0"/>
        <w:rPr>
          <w:color w:val="000000" w:themeColor="text1"/>
          <w:sz w:val="24"/>
          <w:szCs w:val="24"/>
        </w:rPr>
      </w:pPr>
      <w:r w:rsidRPr="00700C57">
        <w:rPr>
          <w:color w:val="000000" w:themeColor="text1"/>
          <w:sz w:val="24"/>
          <w:szCs w:val="24"/>
        </w:rPr>
        <w:t>(a)</w:t>
      </w:r>
      <w:r w:rsidRPr="00700C57">
        <w:rPr>
          <w:color w:val="000000" w:themeColor="text1"/>
          <w:sz w:val="24"/>
          <w:szCs w:val="24"/>
        </w:rPr>
        <w:tab/>
      </w:r>
      <w:r w:rsidRPr="00700C57">
        <w:rPr>
          <w:i/>
          <w:iCs/>
          <w:color w:val="000000" w:themeColor="text1"/>
          <w:sz w:val="24"/>
          <w:szCs w:val="24"/>
        </w:rPr>
        <w:t>Purpose and applicability.</w:t>
      </w:r>
      <w:r w:rsidRPr="00700C57">
        <w:rPr>
          <w:color w:val="000000" w:themeColor="text1"/>
          <w:sz w:val="24"/>
          <w:szCs w:val="24"/>
        </w:rPr>
        <w:t xml:space="preserve"> </w:t>
      </w:r>
    </w:p>
    <w:p w:rsidR="00700C57" w:rsidRPr="00700C57" w:rsidRDefault="00700C57" w:rsidP="00700C57">
      <w:pPr>
        <w:pStyle w:val="list1"/>
        <w:rPr>
          <w:color w:val="000000" w:themeColor="text1"/>
          <w:sz w:val="24"/>
          <w:szCs w:val="24"/>
        </w:rPr>
      </w:pPr>
      <w:r w:rsidRPr="00700C57">
        <w:rPr>
          <w:color w:val="000000" w:themeColor="text1"/>
          <w:sz w:val="24"/>
          <w:szCs w:val="24"/>
        </w:rPr>
        <w:t>(1)</w:t>
      </w:r>
      <w:r w:rsidRPr="00700C57">
        <w:rPr>
          <w:color w:val="000000" w:themeColor="text1"/>
          <w:sz w:val="24"/>
          <w:szCs w:val="24"/>
        </w:rPr>
        <w:tab/>
        <w:t xml:space="preserve">The purpose of this section is to provide additional and alternative methods and processes to enforce the municipal code provisions regarding exterior sanitation and common nuisances related to property located within the city in a fair, speedy and inexpensive manner, and to improve compliance with such provisions. </w:t>
      </w:r>
    </w:p>
    <w:p w:rsidR="00700C57" w:rsidRPr="00700C57" w:rsidRDefault="00700C57" w:rsidP="00700C57">
      <w:pPr>
        <w:pStyle w:val="list1"/>
        <w:rPr>
          <w:color w:val="000000" w:themeColor="text1"/>
          <w:sz w:val="24"/>
          <w:szCs w:val="24"/>
        </w:rPr>
      </w:pPr>
      <w:r w:rsidRPr="00700C57">
        <w:rPr>
          <w:color w:val="000000" w:themeColor="text1"/>
          <w:sz w:val="24"/>
          <w:szCs w:val="24"/>
        </w:rPr>
        <w:t>(2)</w:t>
      </w:r>
      <w:r w:rsidRPr="00700C57">
        <w:rPr>
          <w:color w:val="000000" w:themeColor="text1"/>
          <w:sz w:val="24"/>
          <w:szCs w:val="24"/>
        </w:rPr>
        <w:tab/>
        <w:t xml:space="preserve">This section shall be in addition to those methods and processes otherwise contained in the Municipal Code of the City of Charleston and shall be applied at the discretion of the enforcement </w:t>
      </w:r>
      <w:r w:rsidRPr="00700C57">
        <w:rPr>
          <w:strike/>
          <w:color w:val="000000" w:themeColor="text1"/>
          <w:sz w:val="24"/>
          <w:szCs w:val="24"/>
        </w:rPr>
        <w:t>officer</w:t>
      </w:r>
      <w:r w:rsidRPr="00700C57">
        <w:rPr>
          <w:color w:val="000000" w:themeColor="text1"/>
          <w:sz w:val="24"/>
          <w:szCs w:val="24"/>
        </w:rPr>
        <w:t xml:space="preserve"> </w:t>
      </w:r>
      <w:r w:rsidRPr="00700C57">
        <w:rPr>
          <w:color w:val="000000" w:themeColor="text1"/>
          <w:sz w:val="24"/>
          <w:szCs w:val="24"/>
          <w:u w:val="single"/>
        </w:rPr>
        <w:t>official</w:t>
      </w:r>
      <w:r w:rsidRPr="00700C57">
        <w:rPr>
          <w:color w:val="000000" w:themeColor="text1"/>
          <w:sz w:val="24"/>
          <w:szCs w:val="24"/>
        </w:rPr>
        <w:t xml:space="preserve"> enforcing the provisions of this section. </w:t>
      </w:r>
    </w:p>
    <w:p w:rsidR="00700C57" w:rsidRPr="00700C57" w:rsidRDefault="00700C57" w:rsidP="00700C57">
      <w:pPr>
        <w:pStyle w:val="list1"/>
        <w:rPr>
          <w:color w:val="000000" w:themeColor="text1"/>
          <w:sz w:val="24"/>
          <w:szCs w:val="24"/>
        </w:rPr>
      </w:pPr>
      <w:r w:rsidRPr="00700C57">
        <w:rPr>
          <w:color w:val="000000" w:themeColor="text1"/>
          <w:sz w:val="24"/>
          <w:szCs w:val="24"/>
        </w:rPr>
        <w:t>(3)</w:t>
      </w:r>
      <w:r w:rsidRPr="00700C57">
        <w:rPr>
          <w:color w:val="000000" w:themeColor="text1"/>
          <w:sz w:val="24"/>
          <w:szCs w:val="24"/>
        </w:rPr>
        <w:tab/>
        <w:t xml:space="preserve">This section shall apply to the following exterior sanitation and common nuisance violations contained in the Building Code and Zoning Ordinance, incorporated by reference into Chapters 14 and 91, respectively, of the Municipal Code of the City of Charleston: </w:t>
      </w:r>
    </w:p>
    <w:p w:rsidR="00700C57" w:rsidRPr="00700C57" w:rsidRDefault="00700C57" w:rsidP="00700C57">
      <w:pPr>
        <w:pStyle w:val="list2"/>
        <w:rPr>
          <w:color w:val="000000" w:themeColor="text1"/>
          <w:sz w:val="24"/>
          <w:szCs w:val="24"/>
        </w:rPr>
      </w:pPr>
      <w:r w:rsidRPr="00700C57">
        <w:rPr>
          <w:color w:val="000000" w:themeColor="text1"/>
          <w:sz w:val="24"/>
          <w:szCs w:val="24"/>
        </w:rPr>
        <w:t>a.</w:t>
      </w:r>
      <w:r w:rsidRPr="00700C57">
        <w:rPr>
          <w:color w:val="000000" w:themeColor="text1"/>
          <w:sz w:val="24"/>
          <w:szCs w:val="24"/>
        </w:rPr>
        <w:tab/>
        <w:t xml:space="preserve">Sanitation (IPMC 302.1 </w:t>
      </w:r>
      <w:r w:rsidRPr="00700C57">
        <w:rPr>
          <w:color w:val="000000" w:themeColor="text1"/>
          <w:sz w:val="24"/>
          <w:szCs w:val="24"/>
          <w:u w:val="single"/>
        </w:rPr>
        <w:t>or any corresponding section to the extent amended</w:t>
      </w:r>
      <w:r w:rsidRPr="00700C57">
        <w:rPr>
          <w:color w:val="000000" w:themeColor="text1"/>
          <w:sz w:val="24"/>
          <w:szCs w:val="24"/>
        </w:rPr>
        <w:t>);</w:t>
      </w:r>
    </w:p>
    <w:p w:rsidR="00700C57" w:rsidRPr="00700C57" w:rsidRDefault="00700C57" w:rsidP="00700C57">
      <w:pPr>
        <w:pStyle w:val="list2"/>
        <w:rPr>
          <w:color w:val="000000" w:themeColor="text1"/>
          <w:sz w:val="24"/>
          <w:szCs w:val="24"/>
        </w:rPr>
      </w:pPr>
      <w:r w:rsidRPr="00700C57">
        <w:rPr>
          <w:color w:val="000000" w:themeColor="text1"/>
          <w:sz w:val="24"/>
          <w:szCs w:val="24"/>
        </w:rPr>
        <w:t>b.</w:t>
      </w:r>
      <w:r w:rsidRPr="00700C57">
        <w:rPr>
          <w:color w:val="000000" w:themeColor="text1"/>
          <w:sz w:val="24"/>
          <w:szCs w:val="24"/>
        </w:rPr>
        <w:tab/>
        <w:t xml:space="preserve">Drainage (IPMC 302.2 </w:t>
      </w:r>
      <w:r w:rsidRPr="00700C57">
        <w:rPr>
          <w:color w:val="000000" w:themeColor="text1"/>
          <w:sz w:val="24"/>
          <w:szCs w:val="24"/>
          <w:u w:val="single"/>
        </w:rPr>
        <w:t>or any corresponding section to the extent amended</w:t>
      </w:r>
      <w:r w:rsidRPr="00700C57">
        <w:rPr>
          <w:color w:val="000000" w:themeColor="text1"/>
          <w:sz w:val="24"/>
          <w:szCs w:val="24"/>
        </w:rPr>
        <w:t>);</w:t>
      </w:r>
    </w:p>
    <w:p w:rsidR="00700C57" w:rsidRPr="00700C57" w:rsidRDefault="00700C57" w:rsidP="00700C57">
      <w:pPr>
        <w:pStyle w:val="list2"/>
        <w:rPr>
          <w:color w:val="000000" w:themeColor="text1"/>
          <w:sz w:val="24"/>
          <w:szCs w:val="24"/>
        </w:rPr>
      </w:pPr>
      <w:r w:rsidRPr="00700C57">
        <w:rPr>
          <w:color w:val="000000" w:themeColor="text1"/>
          <w:sz w:val="24"/>
          <w:szCs w:val="24"/>
        </w:rPr>
        <w:t>c.</w:t>
      </w:r>
      <w:r w:rsidRPr="00700C57">
        <w:rPr>
          <w:color w:val="000000" w:themeColor="text1"/>
          <w:sz w:val="24"/>
          <w:szCs w:val="24"/>
        </w:rPr>
        <w:tab/>
        <w:t xml:space="preserve">Sidewalks in disrepair (IPMC 302.3 </w:t>
      </w:r>
      <w:r w:rsidRPr="00700C57">
        <w:rPr>
          <w:color w:val="000000" w:themeColor="text1"/>
          <w:sz w:val="24"/>
          <w:szCs w:val="24"/>
          <w:u w:val="single"/>
        </w:rPr>
        <w:t>or any corresponding section to the extent amended</w:t>
      </w:r>
      <w:r w:rsidRPr="00700C57">
        <w:rPr>
          <w:color w:val="000000" w:themeColor="text1"/>
          <w:sz w:val="24"/>
          <w:szCs w:val="24"/>
        </w:rPr>
        <w:t>);</w:t>
      </w:r>
    </w:p>
    <w:p w:rsidR="00700C57" w:rsidRPr="00700C57" w:rsidRDefault="00700C57" w:rsidP="00700C57">
      <w:pPr>
        <w:pStyle w:val="list2"/>
        <w:rPr>
          <w:color w:val="000000" w:themeColor="text1"/>
          <w:sz w:val="24"/>
          <w:szCs w:val="24"/>
        </w:rPr>
      </w:pPr>
      <w:r w:rsidRPr="00700C57">
        <w:rPr>
          <w:color w:val="000000" w:themeColor="text1"/>
          <w:sz w:val="24"/>
          <w:szCs w:val="24"/>
        </w:rPr>
        <w:t>d.</w:t>
      </w:r>
      <w:r w:rsidRPr="00700C57">
        <w:rPr>
          <w:color w:val="000000" w:themeColor="text1"/>
          <w:sz w:val="24"/>
          <w:szCs w:val="24"/>
        </w:rPr>
        <w:tab/>
        <w:t xml:space="preserve">High weeds/grass (IPMC 302.4 </w:t>
      </w:r>
      <w:r w:rsidRPr="00700C57">
        <w:rPr>
          <w:color w:val="000000" w:themeColor="text1"/>
          <w:sz w:val="24"/>
          <w:szCs w:val="24"/>
          <w:u w:val="single"/>
        </w:rPr>
        <w:t>or any corresponding section to the extent amended</w:t>
      </w:r>
      <w:r w:rsidRPr="00700C57">
        <w:rPr>
          <w:color w:val="000000" w:themeColor="text1"/>
          <w:sz w:val="24"/>
          <w:szCs w:val="24"/>
        </w:rPr>
        <w:t>) and (City Code</w:t>
      </w:r>
      <w:hyperlink r:id="rId10" w:anchor="PTIICOOR_CH50EN_ARTIVMAPR_S50-124REPRACREVEJOREPROWPECHACCI" w:history="1">
        <w:r w:rsidRPr="00700C57">
          <w:rPr>
            <w:rStyle w:val="Hyperlink"/>
            <w:rFonts w:cs="Arial"/>
            <w:color w:val="000000" w:themeColor="text1"/>
            <w:sz w:val="24"/>
            <w:szCs w:val="24"/>
          </w:rPr>
          <w:t xml:space="preserve"> section 50-124</w:t>
        </w:r>
      </w:hyperlink>
      <w:r w:rsidRPr="00700C57">
        <w:rPr>
          <w:color w:val="000000" w:themeColor="text1"/>
          <w:sz w:val="24"/>
          <w:szCs w:val="24"/>
        </w:rPr>
        <w:t xml:space="preserve">); </w:t>
      </w:r>
    </w:p>
    <w:p w:rsidR="00700C57" w:rsidRPr="00700C57" w:rsidRDefault="00700C57" w:rsidP="00700C57">
      <w:pPr>
        <w:pStyle w:val="list2"/>
        <w:rPr>
          <w:color w:val="000000" w:themeColor="text1"/>
          <w:sz w:val="24"/>
          <w:szCs w:val="24"/>
        </w:rPr>
      </w:pPr>
      <w:r w:rsidRPr="00700C57">
        <w:rPr>
          <w:color w:val="000000" w:themeColor="text1"/>
          <w:sz w:val="24"/>
          <w:szCs w:val="24"/>
        </w:rPr>
        <w:t>e.</w:t>
      </w:r>
      <w:r w:rsidRPr="00700C57">
        <w:rPr>
          <w:color w:val="000000" w:themeColor="text1"/>
          <w:sz w:val="24"/>
          <w:szCs w:val="24"/>
        </w:rPr>
        <w:tab/>
        <w:t xml:space="preserve">Graffiti (IPMC 302.9 </w:t>
      </w:r>
      <w:r w:rsidRPr="00700C57">
        <w:rPr>
          <w:color w:val="000000" w:themeColor="text1"/>
          <w:sz w:val="24"/>
          <w:szCs w:val="24"/>
          <w:u w:val="single"/>
        </w:rPr>
        <w:t>or any corresponding section to the extent amended</w:t>
      </w:r>
      <w:r w:rsidRPr="00700C57">
        <w:rPr>
          <w:color w:val="000000" w:themeColor="text1"/>
          <w:sz w:val="24"/>
          <w:szCs w:val="24"/>
        </w:rPr>
        <w:t>);</w:t>
      </w:r>
    </w:p>
    <w:p w:rsidR="00700C57" w:rsidRPr="00700C57" w:rsidRDefault="00700C57" w:rsidP="00700C57">
      <w:pPr>
        <w:pStyle w:val="list2"/>
        <w:rPr>
          <w:color w:val="000000" w:themeColor="text1"/>
          <w:sz w:val="24"/>
          <w:szCs w:val="24"/>
        </w:rPr>
      </w:pPr>
      <w:r w:rsidRPr="00700C57">
        <w:rPr>
          <w:color w:val="000000" w:themeColor="text1"/>
          <w:sz w:val="24"/>
          <w:szCs w:val="24"/>
        </w:rPr>
        <w:t>f.</w:t>
      </w:r>
      <w:r w:rsidRPr="00700C57">
        <w:rPr>
          <w:color w:val="000000" w:themeColor="text1"/>
          <w:sz w:val="24"/>
          <w:szCs w:val="24"/>
        </w:rPr>
        <w:tab/>
        <w:t xml:space="preserve">Exterior garbage accumulation (IPMC 307.1 </w:t>
      </w:r>
      <w:r w:rsidRPr="00700C57">
        <w:rPr>
          <w:color w:val="000000" w:themeColor="text1"/>
          <w:sz w:val="24"/>
          <w:szCs w:val="24"/>
          <w:u w:val="single"/>
        </w:rPr>
        <w:t>or any corresponding section to the extent amended</w:t>
      </w:r>
      <w:r w:rsidRPr="00700C57">
        <w:rPr>
          <w:color w:val="000000" w:themeColor="text1"/>
          <w:sz w:val="24"/>
          <w:szCs w:val="24"/>
        </w:rPr>
        <w:t>) and (City Code</w:t>
      </w:r>
      <w:hyperlink r:id="rId11" w:anchor="PTIICOOR_CH50EN_ARTIVMAPR_S50-124REPRACREVEJOREPROWPECHACCI" w:history="1">
        <w:r w:rsidRPr="00700C57">
          <w:rPr>
            <w:rStyle w:val="Hyperlink"/>
            <w:rFonts w:cs="Arial"/>
            <w:color w:val="000000" w:themeColor="text1"/>
            <w:sz w:val="24"/>
            <w:szCs w:val="24"/>
          </w:rPr>
          <w:t xml:space="preserve"> section 50-124</w:t>
        </w:r>
      </w:hyperlink>
      <w:r w:rsidRPr="00700C57">
        <w:rPr>
          <w:color w:val="000000" w:themeColor="text1"/>
          <w:sz w:val="24"/>
          <w:szCs w:val="24"/>
        </w:rPr>
        <w:t xml:space="preserve">); </w:t>
      </w:r>
    </w:p>
    <w:p w:rsidR="00700C57" w:rsidRPr="00700C57" w:rsidRDefault="00700C57" w:rsidP="00700C57">
      <w:pPr>
        <w:pStyle w:val="list2"/>
        <w:rPr>
          <w:color w:val="000000" w:themeColor="text1"/>
          <w:sz w:val="24"/>
          <w:szCs w:val="24"/>
        </w:rPr>
      </w:pPr>
      <w:r w:rsidRPr="00700C57">
        <w:rPr>
          <w:color w:val="000000" w:themeColor="text1"/>
          <w:sz w:val="24"/>
          <w:szCs w:val="24"/>
        </w:rPr>
        <w:t>g.</w:t>
      </w:r>
      <w:r w:rsidRPr="00700C57">
        <w:rPr>
          <w:color w:val="000000" w:themeColor="text1"/>
          <w:sz w:val="24"/>
          <w:szCs w:val="24"/>
        </w:rPr>
        <w:tab/>
        <w:t xml:space="preserve">Open storage in residential districts (3-060-C-5, 3-070-C-1 and 3-070-C-2, </w:t>
      </w:r>
      <w:r w:rsidRPr="00700C57">
        <w:rPr>
          <w:color w:val="000000" w:themeColor="text1"/>
          <w:sz w:val="24"/>
          <w:szCs w:val="24"/>
          <w:u w:val="single"/>
        </w:rPr>
        <w:t>or any corresponding section to the extent amended</w:t>
      </w:r>
      <w:r w:rsidRPr="00700C57">
        <w:rPr>
          <w:color w:val="000000" w:themeColor="text1"/>
          <w:sz w:val="24"/>
          <w:szCs w:val="24"/>
        </w:rPr>
        <w:t>);</w:t>
      </w:r>
    </w:p>
    <w:p w:rsidR="00700C57" w:rsidRPr="00700C57" w:rsidRDefault="00700C57" w:rsidP="00700C57">
      <w:pPr>
        <w:pStyle w:val="list2"/>
        <w:rPr>
          <w:color w:val="000000" w:themeColor="text1"/>
          <w:sz w:val="24"/>
          <w:szCs w:val="24"/>
        </w:rPr>
      </w:pPr>
      <w:r w:rsidRPr="00700C57">
        <w:rPr>
          <w:color w:val="000000" w:themeColor="text1"/>
          <w:sz w:val="24"/>
          <w:szCs w:val="24"/>
        </w:rPr>
        <w:t>h.</w:t>
      </w:r>
      <w:r w:rsidRPr="00700C57">
        <w:rPr>
          <w:color w:val="000000" w:themeColor="text1"/>
          <w:sz w:val="24"/>
          <w:szCs w:val="24"/>
        </w:rPr>
        <w:tab/>
        <w:t xml:space="preserve">Nonresident recreational vehicles (3-060-C-5 </w:t>
      </w:r>
      <w:r w:rsidRPr="00700C57">
        <w:rPr>
          <w:color w:val="000000" w:themeColor="text1"/>
          <w:sz w:val="24"/>
          <w:szCs w:val="24"/>
          <w:u w:val="single"/>
        </w:rPr>
        <w:t>or any corresponding section to the extent amended</w:t>
      </w:r>
      <w:r w:rsidRPr="00700C57">
        <w:rPr>
          <w:color w:val="000000" w:themeColor="text1"/>
          <w:sz w:val="24"/>
          <w:szCs w:val="24"/>
        </w:rPr>
        <w:t>).</w:t>
      </w:r>
    </w:p>
    <w:p w:rsidR="00700C57" w:rsidRPr="00700C57" w:rsidRDefault="00700C57" w:rsidP="00700C57">
      <w:pPr>
        <w:pStyle w:val="list1"/>
        <w:rPr>
          <w:color w:val="000000" w:themeColor="text1"/>
          <w:sz w:val="24"/>
          <w:szCs w:val="24"/>
        </w:rPr>
      </w:pPr>
      <w:r w:rsidRPr="00700C57">
        <w:rPr>
          <w:color w:val="000000" w:themeColor="text1"/>
          <w:sz w:val="24"/>
          <w:szCs w:val="24"/>
        </w:rPr>
        <w:t>(4)</w:t>
      </w:r>
      <w:r w:rsidRPr="00700C57">
        <w:rPr>
          <w:color w:val="000000" w:themeColor="text1"/>
          <w:sz w:val="24"/>
          <w:szCs w:val="24"/>
        </w:rPr>
        <w:tab/>
        <w:t xml:space="preserve">Any and all planning, zoning, building, and law enforcement officers shall have authority to enforce the provisions of this section and shall be referred to herein collectively as </w:t>
      </w:r>
      <w:ins w:id="1" w:author="Second Revision" w:date="2013-06-12T15:01:00Z">
        <w:r w:rsidRPr="00700C57">
          <w:rPr>
            <w:color w:val="000000" w:themeColor="text1"/>
            <w:sz w:val="24"/>
            <w:szCs w:val="24"/>
          </w:rPr>
          <w:t>“</w:t>
        </w:r>
      </w:ins>
      <w:r w:rsidRPr="00700C57">
        <w:rPr>
          <w:color w:val="000000" w:themeColor="text1"/>
          <w:sz w:val="24"/>
          <w:szCs w:val="24"/>
        </w:rPr>
        <w:t>enforcement officials</w:t>
      </w:r>
      <w:ins w:id="2" w:author="Second Revision" w:date="2013-06-12T15:01:00Z">
        <w:r w:rsidRPr="00700C57">
          <w:rPr>
            <w:color w:val="000000" w:themeColor="text1"/>
            <w:sz w:val="24"/>
            <w:szCs w:val="24"/>
          </w:rPr>
          <w:t>”</w:t>
        </w:r>
      </w:ins>
      <w:r w:rsidRPr="00700C57">
        <w:rPr>
          <w:color w:val="000000" w:themeColor="text1"/>
          <w:sz w:val="24"/>
          <w:szCs w:val="24"/>
        </w:rPr>
        <w:t xml:space="preserve">. </w:t>
      </w:r>
    </w:p>
    <w:p w:rsidR="00700C57" w:rsidRPr="00700C57" w:rsidRDefault="00700C57" w:rsidP="00700C57">
      <w:pPr>
        <w:pStyle w:val="list0"/>
        <w:rPr>
          <w:color w:val="000000" w:themeColor="text1"/>
          <w:sz w:val="24"/>
          <w:szCs w:val="24"/>
        </w:rPr>
      </w:pPr>
      <w:r w:rsidRPr="00700C57">
        <w:rPr>
          <w:color w:val="000000" w:themeColor="text1"/>
          <w:sz w:val="24"/>
          <w:szCs w:val="24"/>
        </w:rPr>
        <w:t>(b)</w:t>
      </w:r>
      <w:r w:rsidRPr="00700C57">
        <w:rPr>
          <w:color w:val="000000" w:themeColor="text1"/>
          <w:sz w:val="24"/>
          <w:szCs w:val="24"/>
        </w:rPr>
        <w:tab/>
      </w:r>
      <w:r w:rsidRPr="00700C57">
        <w:rPr>
          <w:i/>
          <w:iCs/>
          <w:color w:val="000000" w:themeColor="text1"/>
          <w:sz w:val="24"/>
          <w:szCs w:val="24"/>
        </w:rPr>
        <w:t>Investigations.</w:t>
      </w:r>
      <w:r w:rsidRPr="00700C57">
        <w:rPr>
          <w:color w:val="000000" w:themeColor="text1"/>
          <w:sz w:val="24"/>
          <w:szCs w:val="24"/>
        </w:rPr>
        <w:t xml:space="preserve"> Upon receipt of information </w:t>
      </w:r>
      <w:r w:rsidRPr="00700C57">
        <w:rPr>
          <w:color w:val="000000" w:themeColor="text1"/>
          <w:sz w:val="24"/>
          <w:szCs w:val="24"/>
          <w:u w:val="single"/>
        </w:rPr>
        <w:t>or observation of circumstances</w:t>
      </w:r>
      <w:r w:rsidRPr="00700C57">
        <w:rPr>
          <w:color w:val="000000" w:themeColor="text1"/>
          <w:sz w:val="24"/>
          <w:szCs w:val="24"/>
        </w:rPr>
        <w:t xml:space="preserve"> indicating the likelihood of a violation of any provision of the Municipal Code of the City of Charleston regarding external sanitation or common nuisance, the enforcement official shall investigate the facts and may, to the extent permitted by law, make an inspection of the premises. </w:t>
      </w:r>
    </w:p>
    <w:p w:rsidR="00700C57" w:rsidRPr="00700C57" w:rsidRDefault="00700C57" w:rsidP="00700C57">
      <w:pPr>
        <w:pStyle w:val="list0"/>
        <w:rPr>
          <w:color w:val="000000" w:themeColor="text1"/>
          <w:sz w:val="24"/>
          <w:szCs w:val="24"/>
        </w:rPr>
      </w:pPr>
      <w:r w:rsidRPr="00700C57">
        <w:rPr>
          <w:color w:val="000000" w:themeColor="text1"/>
          <w:sz w:val="24"/>
          <w:szCs w:val="24"/>
        </w:rPr>
        <w:t>(c)</w:t>
      </w:r>
      <w:r w:rsidRPr="00700C57">
        <w:rPr>
          <w:color w:val="000000" w:themeColor="text1"/>
          <w:sz w:val="24"/>
          <w:szCs w:val="24"/>
        </w:rPr>
        <w:tab/>
      </w:r>
      <w:r w:rsidRPr="00700C57">
        <w:rPr>
          <w:i/>
          <w:iCs/>
          <w:color w:val="000000" w:themeColor="text1"/>
          <w:sz w:val="24"/>
          <w:szCs w:val="24"/>
        </w:rPr>
        <w:t>Notice of violation.</w:t>
      </w:r>
      <w:r w:rsidRPr="00700C57">
        <w:rPr>
          <w:color w:val="000000" w:themeColor="text1"/>
          <w:sz w:val="24"/>
          <w:szCs w:val="24"/>
        </w:rPr>
        <w:t xml:space="preserve"> </w:t>
      </w:r>
    </w:p>
    <w:p w:rsidR="00700C57" w:rsidRPr="00700C57" w:rsidRDefault="00700C57" w:rsidP="00700C57">
      <w:pPr>
        <w:pStyle w:val="list1"/>
        <w:rPr>
          <w:color w:val="000000" w:themeColor="text1"/>
          <w:sz w:val="24"/>
          <w:szCs w:val="24"/>
        </w:rPr>
      </w:pPr>
      <w:r w:rsidRPr="00700C57">
        <w:rPr>
          <w:color w:val="000000" w:themeColor="text1"/>
          <w:sz w:val="24"/>
          <w:szCs w:val="24"/>
        </w:rPr>
        <w:t>(1)</w:t>
      </w:r>
      <w:r w:rsidRPr="00700C57">
        <w:rPr>
          <w:color w:val="000000" w:themeColor="text1"/>
          <w:sz w:val="24"/>
          <w:szCs w:val="24"/>
        </w:rPr>
        <w:tab/>
        <w:t xml:space="preserve">If an </w:t>
      </w:r>
      <w:r w:rsidRPr="00700C57">
        <w:rPr>
          <w:strike/>
          <w:color w:val="000000" w:themeColor="text1"/>
          <w:sz w:val="24"/>
          <w:szCs w:val="24"/>
        </w:rPr>
        <w:t>investigation reveals</w:t>
      </w:r>
      <w:r w:rsidRPr="00700C57">
        <w:rPr>
          <w:color w:val="000000" w:themeColor="text1"/>
          <w:sz w:val="24"/>
          <w:szCs w:val="24"/>
        </w:rPr>
        <w:t xml:space="preserve"> </w:t>
      </w:r>
      <w:r w:rsidRPr="00700C57">
        <w:rPr>
          <w:color w:val="000000" w:themeColor="text1"/>
          <w:sz w:val="24"/>
          <w:szCs w:val="24"/>
          <w:u w:val="single"/>
        </w:rPr>
        <w:t>enforcement official determines</w:t>
      </w:r>
      <w:r w:rsidRPr="00700C57">
        <w:rPr>
          <w:color w:val="000000" w:themeColor="text1"/>
          <w:sz w:val="24"/>
          <w:szCs w:val="24"/>
        </w:rPr>
        <w:t xml:space="preserve"> that a code violation exists, the enforcement official shall provide written notice of such violation to the person having either ownership or control of any land, building, structure, sign, property, licensed or permitted business or operation which is in violation, and shall order that the violation be corrected. Notice of the violation shall be </w:t>
      </w:r>
      <w:r w:rsidRPr="00700C57">
        <w:rPr>
          <w:strike/>
          <w:color w:val="000000" w:themeColor="text1"/>
          <w:sz w:val="24"/>
          <w:szCs w:val="24"/>
        </w:rPr>
        <w:t xml:space="preserve">given by personal or substituted service in accordance with the West Virginia Rules of Civil Procedure, by either delivering the notice to the person in violation personally or by delivering the notice to a member of that person's family who is above the age of 16 years and by advising such person of the purpose of the notice. Proof of personal service shall be made at the time of service by a written declaration executed by the enforcement official effecting service and shall declare the time, date and manner by which service was made. If personal service cannot be effectuated, the enforcement official may send the notice to the person via certified mail, return receipt requested, to the person's last known address. If the return receipt is not returned, a notice shall be conclusively presumed to have been served if it is also sent by regular mail, postage prepaid, which is not returned as undeliverable by the postal service. </w:t>
      </w:r>
      <w:r w:rsidRPr="00700C57">
        <w:rPr>
          <w:color w:val="000000" w:themeColor="text1"/>
          <w:sz w:val="24"/>
          <w:szCs w:val="24"/>
          <w:u w:val="single"/>
        </w:rPr>
        <w:t>served in accordance with the law of the State of West Virginia concerning the service of process in civil actions, except that a method of service effectuated by a mailing by the clerk of a court (e.g., service pursuant to West Virginia Rule of Civil Procedure 4(d</w:t>
      </w:r>
      <w:proofErr w:type="gramStart"/>
      <w:r w:rsidRPr="00700C57">
        <w:rPr>
          <w:color w:val="000000" w:themeColor="text1"/>
          <w:sz w:val="24"/>
          <w:szCs w:val="24"/>
          <w:u w:val="single"/>
        </w:rPr>
        <w:t>)(</w:t>
      </w:r>
      <w:proofErr w:type="gramEnd"/>
      <w:r w:rsidRPr="00700C57">
        <w:rPr>
          <w:color w:val="000000" w:themeColor="text1"/>
          <w:sz w:val="24"/>
          <w:szCs w:val="24"/>
          <w:u w:val="single"/>
        </w:rPr>
        <w:t>1)(D)) shall be deemed to be effectuated by a mailing by an enforcement official. If service is made by certified mail pursuant to West Virginia Rule of Civil Procedure 4(d)(1)(D) and delivery of the notice of the violation  is refused, the enforcement official, promptly upon the receipt of the notice of such refusal, shall mail to the person or entity being noticed, by first class mail, postage prepaid, (1) a copy of the notice of the violation(s) (2) a notice that despite such refusal, the notice of the violation(s) is valid, and (3)</w:t>
      </w:r>
      <w:ins w:id="3" w:author="Second Revision" w:date="2013-06-12T15:02:00Z">
        <w:r w:rsidRPr="00700C57">
          <w:rPr>
            <w:color w:val="000000" w:themeColor="text1"/>
            <w:sz w:val="24"/>
            <w:szCs w:val="24"/>
            <w:u w:val="single"/>
          </w:rPr>
          <w:t xml:space="preserve"> </w:t>
        </w:r>
      </w:ins>
      <w:r w:rsidRPr="00700C57">
        <w:rPr>
          <w:color w:val="000000" w:themeColor="text1"/>
          <w:sz w:val="24"/>
          <w:szCs w:val="24"/>
          <w:u w:val="single"/>
        </w:rPr>
        <w:t>advising that</w:t>
      </w:r>
      <w:ins w:id="4" w:author="Second Revision" w:date="2013-06-12T15:02:00Z">
        <w:r w:rsidRPr="00700C57">
          <w:rPr>
            <w:color w:val="000000" w:themeColor="text1"/>
            <w:sz w:val="24"/>
            <w:szCs w:val="24"/>
            <w:u w:val="single"/>
          </w:rPr>
          <w:t xml:space="preserve"> </w:t>
        </w:r>
      </w:ins>
      <w:r w:rsidRPr="00700C57">
        <w:rPr>
          <w:color w:val="000000" w:themeColor="text1"/>
          <w:sz w:val="24"/>
          <w:szCs w:val="24"/>
          <w:u w:val="single"/>
        </w:rPr>
        <w:t>the City will proceed to enforce the notice of violation(s).  So long as such first class mailing is not returned as undeliverable</w:t>
      </w:r>
      <w:ins w:id="5" w:author="Second Revision" w:date="2013-06-12T15:03:00Z">
        <w:r w:rsidRPr="00700C57">
          <w:rPr>
            <w:color w:val="000000" w:themeColor="text1"/>
            <w:sz w:val="24"/>
            <w:szCs w:val="24"/>
            <w:u w:val="single"/>
          </w:rPr>
          <w:t xml:space="preserve"> </w:t>
        </w:r>
      </w:ins>
      <w:r w:rsidRPr="00700C57">
        <w:rPr>
          <w:color w:val="000000" w:themeColor="text1"/>
          <w:sz w:val="24"/>
          <w:szCs w:val="24"/>
          <w:u w:val="single"/>
        </w:rPr>
        <w:t>by the U.S. Postal Service, service of the notice of violation(s)</w:t>
      </w:r>
      <w:ins w:id="6" w:author="Second Revision" w:date="2013-06-12T15:03:00Z">
        <w:r w:rsidRPr="00700C57">
          <w:rPr>
            <w:color w:val="000000" w:themeColor="text1"/>
            <w:sz w:val="24"/>
            <w:szCs w:val="24"/>
            <w:u w:val="single"/>
          </w:rPr>
          <w:t xml:space="preserve"> </w:t>
        </w:r>
      </w:ins>
      <w:r w:rsidRPr="00700C57">
        <w:rPr>
          <w:color w:val="000000" w:themeColor="text1"/>
          <w:sz w:val="24"/>
          <w:szCs w:val="24"/>
          <w:u w:val="single"/>
        </w:rPr>
        <w:t>will be conclusively presumed to have been effectuated.</w:t>
      </w:r>
      <w:r w:rsidRPr="00700C57">
        <w:rPr>
          <w:color w:val="000000" w:themeColor="text1"/>
          <w:sz w:val="24"/>
          <w:szCs w:val="24"/>
        </w:rPr>
        <w:t xml:space="preserve"> </w:t>
      </w:r>
      <w:r w:rsidRPr="00700C57">
        <w:rPr>
          <w:color w:val="000000" w:themeColor="text1"/>
          <w:sz w:val="24"/>
          <w:szCs w:val="24"/>
          <w:u w:val="single"/>
        </w:rPr>
        <w:t xml:space="preserve">Proof of service shall be made at the time of service by a written declaration, under oath, executed by the enforcement official effecting service and shall declare the time, date and manner by which service was made. </w:t>
      </w:r>
    </w:p>
    <w:p w:rsidR="00700C57" w:rsidRPr="00700C57" w:rsidRDefault="00700C57" w:rsidP="00700C57">
      <w:pPr>
        <w:pStyle w:val="list1"/>
        <w:rPr>
          <w:color w:val="000000" w:themeColor="text1"/>
          <w:sz w:val="24"/>
          <w:szCs w:val="24"/>
        </w:rPr>
      </w:pPr>
      <w:r w:rsidRPr="00700C57">
        <w:rPr>
          <w:color w:val="000000" w:themeColor="text1"/>
          <w:sz w:val="24"/>
          <w:szCs w:val="24"/>
        </w:rPr>
        <w:t>(2)</w:t>
      </w:r>
      <w:r w:rsidRPr="00700C57">
        <w:rPr>
          <w:color w:val="000000" w:themeColor="text1"/>
          <w:sz w:val="24"/>
          <w:szCs w:val="24"/>
        </w:rPr>
        <w:tab/>
        <w:t>Any notice of violation</w:t>
      </w:r>
      <w:r w:rsidRPr="00700C57">
        <w:rPr>
          <w:color w:val="000000" w:themeColor="text1"/>
          <w:sz w:val="24"/>
          <w:szCs w:val="24"/>
          <w:u w:val="single"/>
        </w:rPr>
        <w:t>(s)</w:t>
      </w:r>
      <w:r w:rsidRPr="00700C57">
        <w:rPr>
          <w:color w:val="000000" w:themeColor="text1"/>
          <w:sz w:val="24"/>
          <w:szCs w:val="24"/>
        </w:rPr>
        <w:t xml:space="preserve"> under this section shall be in writing and shall contain the following:</w:t>
      </w:r>
    </w:p>
    <w:p w:rsidR="00700C57" w:rsidRPr="00700C57" w:rsidRDefault="00700C57" w:rsidP="00700C57">
      <w:pPr>
        <w:pStyle w:val="list2"/>
        <w:rPr>
          <w:color w:val="000000" w:themeColor="text1"/>
          <w:sz w:val="24"/>
          <w:szCs w:val="24"/>
        </w:rPr>
      </w:pPr>
      <w:r w:rsidRPr="00700C57">
        <w:rPr>
          <w:color w:val="000000" w:themeColor="text1"/>
          <w:sz w:val="24"/>
          <w:szCs w:val="24"/>
        </w:rPr>
        <w:t>a.</w:t>
      </w:r>
      <w:r w:rsidRPr="00700C57">
        <w:rPr>
          <w:color w:val="000000" w:themeColor="text1"/>
          <w:sz w:val="24"/>
          <w:szCs w:val="24"/>
        </w:rPr>
        <w:tab/>
        <w:t>The date the notice of violation is given;</w:t>
      </w:r>
    </w:p>
    <w:p w:rsidR="00700C57" w:rsidRPr="00700C57" w:rsidRDefault="00700C57" w:rsidP="00700C57">
      <w:pPr>
        <w:pStyle w:val="list2"/>
        <w:rPr>
          <w:color w:val="000000" w:themeColor="text1"/>
          <w:sz w:val="24"/>
          <w:szCs w:val="24"/>
        </w:rPr>
      </w:pPr>
      <w:r w:rsidRPr="00700C57">
        <w:rPr>
          <w:color w:val="000000" w:themeColor="text1"/>
          <w:sz w:val="24"/>
          <w:szCs w:val="24"/>
        </w:rPr>
        <w:t>b.</w:t>
      </w:r>
      <w:r w:rsidRPr="00700C57">
        <w:rPr>
          <w:color w:val="000000" w:themeColor="text1"/>
          <w:sz w:val="24"/>
          <w:szCs w:val="24"/>
        </w:rPr>
        <w:tab/>
        <w:t>The name and address of the person(s) charged with the violation;</w:t>
      </w:r>
    </w:p>
    <w:p w:rsidR="00700C57" w:rsidRPr="00700C57" w:rsidRDefault="00700C57" w:rsidP="00700C57">
      <w:pPr>
        <w:pStyle w:val="list2"/>
        <w:rPr>
          <w:color w:val="000000" w:themeColor="text1"/>
          <w:sz w:val="24"/>
          <w:szCs w:val="24"/>
        </w:rPr>
      </w:pPr>
      <w:r w:rsidRPr="00700C57">
        <w:rPr>
          <w:color w:val="000000" w:themeColor="text1"/>
          <w:sz w:val="24"/>
          <w:szCs w:val="24"/>
        </w:rPr>
        <w:t>c.</w:t>
      </w:r>
      <w:r w:rsidRPr="00700C57">
        <w:rPr>
          <w:color w:val="000000" w:themeColor="text1"/>
          <w:sz w:val="24"/>
          <w:szCs w:val="24"/>
        </w:rPr>
        <w:tab/>
        <w:t>The section of the ordinance being violated;</w:t>
      </w:r>
    </w:p>
    <w:p w:rsidR="00700C57" w:rsidRPr="00700C57" w:rsidRDefault="00700C57" w:rsidP="00700C57">
      <w:pPr>
        <w:pStyle w:val="list2"/>
        <w:rPr>
          <w:color w:val="000000" w:themeColor="text1"/>
          <w:sz w:val="24"/>
          <w:szCs w:val="24"/>
        </w:rPr>
      </w:pPr>
      <w:r w:rsidRPr="00700C57">
        <w:rPr>
          <w:color w:val="000000" w:themeColor="text1"/>
          <w:sz w:val="24"/>
          <w:szCs w:val="24"/>
        </w:rPr>
        <w:t>d.</w:t>
      </w:r>
      <w:r w:rsidRPr="00700C57">
        <w:rPr>
          <w:color w:val="000000" w:themeColor="text1"/>
          <w:sz w:val="24"/>
          <w:szCs w:val="24"/>
        </w:rPr>
        <w:tab/>
        <w:t>The nature of the violation;</w:t>
      </w:r>
    </w:p>
    <w:p w:rsidR="00700C57" w:rsidRPr="00700C57" w:rsidRDefault="00700C57" w:rsidP="00700C57">
      <w:pPr>
        <w:pStyle w:val="list2"/>
        <w:rPr>
          <w:color w:val="000000" w:themeColor="text1"/>
          <w:sz w:val="24"/>
          <w:szCs w:val="24"/>
        </w:rPr>
      </w:pPr>
      <w:r w:rsidRPr="00700C57">
        <w:rPr>
          <w:color w:val="000000" w:themeColor="text1"/>
          <w:sz w:val="24"/>
          <w:szCs w:val="24"/>
        </w:rPr>
        <w:t>e.</w:t>
      </w:r>
      <w:r w:rsidRPr="00700C57">
        <w:rPr>
          <w:color w:val="000000" w:themeColor="text1"/>
          <w:sz w:val="24"/>
          <w:szCs w:val="24"/>
        </w:rPr>
        <w:tab/>
        <w:t xml:space="preserve">A statement of the action required to be taken in order to correct the </w:t>
      </w:r>
      <w:proofErr w:type="gramStart"/>
      <w:r w:rsidRPr="00700C57">
        <w:rPr>
          <w:color w:val="000000" w:themeColor="text1"/>
          <w:sz w:val="24"/>
          <w:szCs w:val="24"/>
        </w:rPr>
        <w:t>violation ;</w:t>
      </w:r>
      <w:proofErr w:type="gramEnd"/>
    </w:p>
    <w:p w:rsidR="00700C57" w:rsidRPr="00700C57" w:rsidRDefault="00700C57" w:rsidP="00700C57">
      <w:pPr>
        <w:pStyle w:val="list2"/>
        <w:rPr>
          <w:color w:val="000000" w:themeColor="text1"/>
          <w:sz w:val="24"/>
          <w:szCs w:val="24"/>
        </w:rPr>
      </w:pPr>
      <w:r w:rsidRPr="00700C57">
        <w:rPr>
          <w:color w:val="000000" w:themeColor="text1"/>
          <w:sz w:val="24"/>
          <w:szCs w:val="24"/>
        </w:rPr>
        <w:t>f.</w:t>
      </w:r>
      <w:r w:rsidRPr="00700C57">
        <w:rPr>
          <w:color w:val="000000" w:themeColor="text1"/>
          <w:sz w:val="24"/>
          <w:szCs w:val="24"/>
        </w:rPr>
        <w:tab/>
        <w:t xml:space="preserve">The time period allowed for the violation to be corrected </w:t>
      </w:r>
      <w:r w:rsidRPr="00700C57">
        <w:rPr>
          <w:color w:val="000000" w:themeColor="text1"/>
          <w:sz w:val="24"/>
          <w:szCs w:val="24"/>
          <w:u w:val="single"/>
        </w:rPr>
        <w:t>prior to the issuance of a citation</w:t>
      </w:r>
      <w:r w:rsidRPr="00700C57">
        <w:rPr>
          <w:color w:val="000000" w:themeColor="text1"/>
          <w:sz w:val="24"/>
          <w:szCs w:val="24"/>
        </w:rPr>
        <w:t xml:space="preserve">. </w:t>
      </w:r>
      <w:r w:rsidRPr="00700C57">
        <w:rPr>
          <w:color w:val="000000" w:themeColor="text1"/>
          <w:sz w:val="24"/>
          <w:szCs w:val="24"/>
          <w:u w:val="single"/>
        </w:rPr>
        <w:t xml:space="preserve">When determining </w:t>
      </w:r>
      <w:proofErr w:type="spellStart"/>
      <w:r w:rsidRPr="00700C57">
        <w:rPr>
          <w:color w:val="000000" w:themeColor="text1"/>
          <w:sz w:val="24"/>
          <w:szCs w:val="24"/>
          <w:u w:val="single"/>
        </w:rPr>
        <w:t>t</w:t>
      </w:r>
      <w:r w:rsidRPr="00700C57">
        <w:rPr>
          <w:strike/>
          <w:color w:val="000000" w:themeColor="text1"/>
          <w:sz w:val="24"/>
          <w:szCs w:val="24"/>
        </w:rPr>
        <w:t>T</w:t>
      </w:r>
      <w:r w:rsidRPr="00700C57">
        <w:rPr>
          <w:color w:val="000000" w:themeColor="text1"/>
          <w:sz w:val="24"/>
          <w:szCs w:val="24"/>
        </w:rPr>
        <w:t>he</w:t>
      </w:r>
      <w:proofErr w:type="spellEnd"/>
      <w:r w:rsidRPr="00700C57">
        <w:rPr>
          <w:color w:val="000000" w:themeColor="text1"/>
          <w:sz w:val="24"/>
          <w:szCs w:val="24"/>
        </w:rPr>
        <w:t xml:space="preserve"> time period allowed </w:t>
      </w:r>
      <w:r w:rsidRPr="00700C57">
        <w:rPr>
          <w:color w:val="000000" w:themeColor="text1"/>
          <w:sz w:val="24"/>
          <w:szCs w:val="24"/>
          <w:u w:val="single"/>
        </w:rPr>
        <w:t xml:space="preserve">for correction, the enforcement official </w:t>
      </w:r>
      <w:r w:rsidRPr="00700C57">
        <w:rPr>
          <w:color w:val="000000" w:themeColor="text1"/>
          <w:sz w:val="24"/>
          <w:szCs w:val="24"/>
        </w:rPr>
        <w:t xml:space="preserve">shall take into consideration the threat posed by the violation to the health, safety and welfare of the public and the nature of the work required to correct the violation, provided that no such time period for correction shall be less than five days; </w:t>
      </w:r>
    </w:p>
    <w:p w:rsidR="00700C57" w:rsidRPr="00700C57" w:rsidRDefault="00700C57" w:rsidP="00700C57">
      <w:pPr>
        <w:pStyle w:val="list2"/>
        <w:rPr>
          <w:color w:val="000000" w:themeColor="text1"/>
          <w:sz w:val="24"/>
          <w:szCs w:val="24"/>
        </w:rPr>
      </w:pPr>
      <w:r w:rsidRPr="00700C57">
        <w:rPr>
          <w:color w:val="000000" w:themeColor="text1"/>
          <w:sz w:val="24"/>
          <w:szCs w:val="24"/>
        </w:rPr>
        <w:t>g.</w:t>
      </w:r>
      <w:r w:rsidRPr="00700C57">
        <w:rPr>
          <w:color w:val="000000" w:themeColor="text1"/>
          <w:sz w:val="24"/>
          <w:szCs w:val="24"/>
        </w:rPr>
        <w:tab/>
        <w:t>The maximum fines that may be assessed if the violation is not corrected; and</w:t>
      </w:r>
    </w:p>
    <w:p w:rsidR="00700C57" w:rsidRPr="00700C57" w:rsidRDefault="00700C57" w:rsidP="00700C57">
      <w:pPr>
        <w:pStyle w:val="list2"/>
        <w:rPr>
          <w:color w:val="000000" w:themeColor="text1"/>
          <w:sz w:val="24"/>
          <w:szCs w:val="24"/>
        </w:rPr>
      </w:pPr>
      <w:r w:rsidRPr="00700C57">
        <w:rPr>
          <w:color w:val="000000" w:themeColor="text1"/>
          <w:sz w:val="24"/>
          <w:szCs w:val="24"/>
        </w:rPr>
        <w:t>h.</w:t>
      </w:r>
      <w:r w:rsidRPr="00700C57">
        <w:rPr>
          <w:color w:val="000000" w:themeColor="text1"/>
          <w:sz w:val="24"/>
          <w:szCs w:val="24"/>
        </w:rPr>
        <w:tab/>
        <w:t>The name, address and telephone number of the enforcement official</w:t>
      </w:r>
      <w:ins w:id="7" w:author="Second Revision" w:date="2013-06-12T15:03:00Z">
        <w:r w:rsidRPr="00700C57">
          <w:rPr>
            <w:color w:val="000000" w:themeColor="text1"/>
            <w:sz w:val="24"/>
            <w:szCs w:val="24"/>
          </w:rPr>
          <w:t xml:space="preserve"> </w:t>
        </w:r>
      </w:ins>
      <w:r w:rsidRPr="00700C57">
        <w:rPr>
          <w:color w:val="000000" w:themeColor="text1"/>
          <w:sz w:val="24"/>
          <w:szCs w:val="24"/>
          <w:u w:val="single"/>
        </w:rPr>
        <w:t>issuing the notice of violation.</w:t>
      </w:r>
    </w:p>
    <w:p w:rsidR="00700C57" w:rsidRPr="00700C57" w:rsidRDefault="00700C57" w:rsidP="00700C57">
      <w:pPr>
        <w:pStyle w:val="list0"/>
        <w:rPr>
          <w:color w:val="000000" w:themeColor="text1"/>
          <w:sz w:val="24"/>
          <w:szCs w:val="24"/>
        </w:rPr>
      </w:pPr>
      <w:r w:rsidRPr="00700C57">
        <w:rPr>
          <w:color w:val="000000" w:themeColor="text1"/>
          <w:sz w:val="24"/>
          <w:szCs w:val="24"/>
        </w:rPr>
        <w:t>(d)</w:t>
      </w:r>
      <w:r w:rsidRPr="00700C57">
        <w:rPr>
          <w:color w:val="000000" w:themeColor="text1"/>
          <w:sz w:val="24"/>
          <w:szCs w:val="24"/>
        </w:rPr>
        <w:tab/>
      </w:r>
      <w:r w:rsidRPr="00700C57">
        <w:rPr>
          <w:i/>
          <w:iCs/>
          <w:color w:val="000000" w:themeColor="text1"/>
          <w:sz w:val="24"/>
          <w:szCs w:val="24"/>
        </w:rPr>
        <w:t>Issuance of citations.</w:t>
      </w:r>
      <w:r w:rsidRPr="00700C57">
        <w:rPr>
          <w:color w:val="000000" w:themeColor="text1"/>
          <w:sz w:val="24"/>
          <w:szCs w:val="24"/>
        </w:rPr>
        <w:t xml:space="preserve"> </w:t>
      </w:r>
    </w:p>
    <w:p w:rsidR="00700C57" w:rsidRPr="00700C57" w:rsidRDefault="00700C57" w:rsidP="00700C57">
      <w:pPr>
        <w:pStyle w:val="list1"/>
        <w:rPr>
          <w:color w:val="000000" w:themeColor="text1"/>
          <w:sz w:val="24"/>
          <w:szCs w:val="24"/>
        </w:rPr>
      </w:pPr>
      <w:r w:rsidRPr="00700C57">
        <w:rPr>
          <w:color w:val="000000" w:themeColor="text1"/>
          <w:sz w:val="24"/>
          <w:szCs w:val="24"/>
        </w:rPr>
        <w:t>(1)</w:t>
      </w:r>
      <w:r w:rsidRPr="00700C57">
        <w:rPr>
          <w:color w:val="000000" w:themeColor="text1"/>
          <w:sz w:val="24"/>
          <w:szCs w:val="24"/>
        </w:rPr>
        <w:tab/>
        <w:t>If the violation has not been corrected within the period established in the notice of violation,</w:t>
      </w:r>
      <w:r w:rsidRPr="00700C57">
        <w:rPr>
          <w:color w:val="000000" w:themeColor="text1"/>
          <w:sz w:val="24"/>
          <w:szCs w:val="24"/>
          <w:u w:val="single"/>
        </w:rPr>
        <w:t xml:space="preserve"> or is a repeat violation as set forth in section 3-26(g)</w:t>
      </w:r>
      <w:r w:rsidRPr="00700C57">
        <w:rPr>
          <w:color w:val="000000" w:themeColor="text1"/>
          <w:sz w:val="24"/>
          <w:szCs w:val="24"/>
        </w:rPr>
        <w:t xml:space="preserve">, the enforcement official may issue a citation to the violator. The citation shall be in writing and shall contain the following: </w:t>
      </w:r>
    </w:p>
    <w:p w:rsidR="00700C57" w:rsidRPr="00700C57" w:rsidRDefault="00700C57" w:rsidP="00700C57">
      <w:pPr>
        <w:pStyle w:val="list2"/>
        <w:rPr>
          <w:color w:val="000000" w:themeColor="text1"/>
          <w:sz w:val="24"/>
          <w:szCs w:val="24"/>
        </w:rPr>
      </w:pPr>
      <w:r w:rsidRPr="00700C57">
        <w:rPr>
          <w:color w:val="000000" w:themeColor="text1"/>
          <w:sz w:val="24"/>
          <w:szCs w:val="24"/>
        </w:rPr>
        <w:t>a.</w:t>
      </w:r>
      <w:r w:rsidRPr="00700C57">
        <w:rPr>
          <w:color w:val="000000" w:themeColor="text1"/>
          <w:sz w:val="24"/>
          <w:szCs w:val="24"/>
        </w:rPr>
        <w:tab/>
        <w:t>The date the citation is issued;</w:t>
      </w:r>
    </w:p>
    <w:p w:rsidR="00700C57" w:rsidRPr="00700C57" w:rsidRDefault="00700C57" w:rsidP="00700C57">
      <w:pPr>
        <w:pStyle w:val="list2"/>
        <w:rPr>
          <w:color w:val="000000" w:themeColor="text1"/>
          <w:sz w:val="24"/>
          <w:szCs w:val="24"/>
        </w:rPr>
      </w:pPr>
      <w:r w:rsidRPr="00700C57">
        <w:rPr>
          <w:color w:val="000000" w:themeColor="text1"/>
          <w:sz w:val="24"/>
          <w:szCs w:val="24"/>
        </w:rPr>
        <w:t>b.</w:t>
      </w:r>
      <w:r w:rsidRPr="00700C57">
        <w:rPr>
          <w:color w:val="000000" w:themeColor="text1"/>
          <w:sz w:val="24"/>
          <w:szCs w:val="24"/>
        </w:rPr>
        <w:tab/>
        <w:t>The name and address of the person(s) charged with the violation;</w:t>
      </w:r>
    </w:p>
    <w:p w:rsidR="00700C57" w:rsidRPr="00700C57" w:rsidRDefault="00700C57" w:rsidP="00700C57">
      <w:pPr>
        <w:pStyle w:val="list2"/>
        <w:rPr>
          <w:color w:val="000000" w:themeColor="text1"/>
          <w:sz w:val="24"/>
          <w:szCs w:val="24"/>
        </w:rPr>
      </w:pPr>
      <w:r w:rsidRPr="00700C57">
        <w:rPr>
          <w:color w:val="000000" w:themeColor="text1"/>
          <w:sz w:val="24"/>
          <w:szCs w:val="24"/>
        </w:rPr>
        <w:t>c.</w:t>
      </w:r>
      <w:r w:rsidRPr="00700C57">
        <w:rPr>
          <w:color w:val="000000" w:themeColor="text1"/>
          <w:sz w:val="24"/>
          <w:szCs w:val="24"/>
        </w:rPr>
        <w:tab/>
        <w:t>The section of the ordinance that has been violated;</w:t>
      </w:r>
    </w:p>
    <w:p w:rsidR="00700C57" w:rsidRPr="00700C57" w:rsidRDefault="00700C57" w:rsidP="00700C57">
      <w:pPr>
        <w:pStyle w:val="list2"/>
        <w:rPr>
          <w:color w:val="000000" w:themeColor="text1"/>
          <w:sz w:val="24"/>
          <w:szCs w:val="24"/>
        </w:rPr>
      </w:pPr>
      <w:r w:rsidRPr="00700C57">
        <w:rPr>
          <w:color w:val="000000" w:themeColor="text1"/>
          <w:sz w:val="24"/>
          <w:szCs w:val="24"/>
        </w:rPr>
        <w:t>d.</w:t>
      </w:r>
      <w:r w:rsidRPr="00700C57">
        <w:rPr>
          <w:color w:val="000000" w:themeColor="text1"/>
          <w:sz w:val="24"/>
          <w:szCs w:val="24"/>
        </w:rPr>
        <w:tab/>
        <w:t>The nature of the violation;</w:t>
      </w:r>
    </w:p>
    <w:p w:rsidR="00700C57" w:rsidRPr="00700C57" w:rsidRDefault="00700C57" w:rsidP="00700C57">
      <w:pPr>
        <w:pStyle w:val="list2"/>
        <w:rPr>
          <w:color w:val="000000" w:themeColor="text1"/>
          <w:sz w:val="24"/>
          <w:szCs w:val="24"/>
        </w:rPr>
      </w:pPr>
      <w:r w:rsidRPr="00700C57">
        <w:rPr>
          <w:color w:val="000000" w:themeColor="text1"/>
          <w:sz w:val="24"/>
          <w:szCs w:val="24"/>
        </w:rPr>
        <w:t>e.</w:t>
      </w:r>
      <w:r w:rsidRPr="00700C57">
        <w:rPr>
          <w:color w:val="000000" w:themeColor="text1"/>
          <w:sz w:val="24"/>
          <w:szCs w:val="24"/>
        </w:rPr>
        <w:tab/>
        <w:t>The place and time the violation occurred;</w:t>
      </w:r>
    </w:p>
    <w:p w:rsidR="00700C57" w:rsidRPr="00700C57" w:rsidRDefault="00700C57" w:rsidP="00700C57">
      <w:pPr>
        <w:pStyle w:val="list2"/>
        <w:rPr>
          <w:color w:val="000000" w:themeColor="text1"/>
          <w:sz w:val="24"/>
          <w:szCs w:val="24"/>
        </w:rPr>
      </w:pPr>
      <w:r w:rsidRPr="00700C57">
        <w:rPr>
          <w:color w:val="000000" w:themeColor="text1"/>
          <w:sz w:val="24"/>
          <w:szCs w:val="24"/>
        </w:rPr>
        <w:t>f.</w:t>
      </w:r>
      <w:r w:rsidRPr="00700C57">
        <w:rPr>
          <w:color w:val="000000" w:themeColor="text1"/>
          <w:sz w:val="24"/>
          <w:szCs w:val="24"/>
        </w:rPr>
        <w:tab/>
        <w:t>The date the notice of violation was given;</w:t>
      </w:r>
    </w:p>
    <w:p w:rsidR="00700C57" w:rsidRPr="00700C57" w:rsidRDefault="00700C57" w:rsidP="00700C57">
      <w:pPr>
        <w:pStyle w:val="list2"/>
        <w:rPr>
          <w:color w:val="000000" w:themeColor="text1"/>
          <w:sz w:val="24"/>
          <w:szCs w:val="24"/>
        </w:rPr>
      </w:pPr>
      <w:r w:rsidRPr="00700C57">
        <w:rPr>
          <w:color w:val="000000" w:themeColor="text1"/>
          <w:sz w:val="24"/>
          <w:szCs w:val="24"/>
        </w:rPr>
        <w:t>g.</w:t>
      </w:r>
      <w:r w:rsidRPr="00700C57">
        <w:rPr>
          <w:color w:val="000000" w:themeColor="text1"/>
          <w:sz w:val="24"/>
          <w:szCs w:val="24"/>
        </w:rPr>
        <w:tab/>
        <w:t>The amount of the fine imposed for the violation;</w:t>
      </w:r>
    </w:p>
    <w:p w:rsidR="00700C57" w:rsidRPr="00700C57" w:rsidRDefault="00700C57" w:rsidP="00700C57">
      <w:pPr>
        <w:pStyle w:val="list2"/>
        <w:rPr>
          <w:color w:val="000000" w:themeColor="text1"/>
          <w:sz w:val="24"/>
          <w:szCs w:val="24"/>
        </w:rPr>
      </w:pPr>
      <w:r w:rsidRPr="00700C57">
        <w:rPr>
          <w:color w:val="000000" w:themeColor="text1"/>
          <w:sz w:val="24"/>
          <w:szCs w:val="24"/>
        </w:rPr>
        <w:t>h.</w:t>
      </w:r>
      <w:r w:rsidRPr="00700C57">
        <w:rPr>
          <w:color w:val="000000" w:themeColor="text1"/>
          <w:sz w:val="24"/>
          <w:szCs w:val="24"/>
        </w:rPr>
        <w:tab/>
        <w:t>The name, address, and telephone number of the enforcement official issuing the citation; and</w:t>
      </w:r>
    </w:p>
    <w:p w:rsidR="00700C57" w:rsidRPr="00700C57" w:rsidRDefault="00700C57" w:rsidP="00700C57">
      <w:pPr>
        <w:pStyle w:val="list2"/>
        <w:rPr>
          <w:color w:val="000000" w:themeColor="text1"/>
          <w:sz w:val="24"/>
          <w:szCs w:val="24"/>
        </w:rPr>
      </w:pPr>
      <w:proofErr w:type="spellStart"/>
      <w:r w:rsidRPr="00700C57">
        <w:rPr>
          <w:color w:val="000000" w:themeColor="text1"/>
          <w:sz w:val="24"/>
          <w:szCs w:val="24"/>
        </w:rPr>
        <w:t>i</w:t>
      </w:r>
      <w:proofErr w:type="spellEnd"/>
      <w:r w:rsidRPr="00700C57">
        <w:rPr>
          <w:color w:val="000000" w:themeColor="text1"/>
          <w:sz w:val="24"/>
          <w:szCs w:val="24"/>
        </w:rPr>
        <w:t>.</w:t>
      </w:r>
      <w:r w:rsidRPr="00700C57">
        <w:rPr>
          <w:color w:val="000000" w:themeColor="text1"/>
          <w:sz w:val="24"/>
          <w:szCs w:val="24"/>
        </w:rPr>
        <w:tab/>
        <w:t xml:space="preserve">The name, address and telephone number of the office of the city collector, where fines are to be paid, and of the municipal court, where citations may be appealed. </w:t>
      </w:r>
    </w:p>
    <w:p w:rsidR="00700C57" w:rsidRPr="00700C57" w:rsidRDefault="00700C57" w:rsidP="00700C57">
      <w:pPr>
        <w:pStyle w:val="list1"/>
        <w:rPr>
          <w:color w:val="000000" w:themeColor="text1"/>
          <w:sz w:val="24"/>
          <w:szCs w:val="24"/>
        </w:rPr>
      </w:pPr>
      <w:r w:rsidRPr="00700C57">
        <w:rPr>
          <w:color w:val="000000" w:themeColor="text1"/>
          <w:sz w:val="24"/>
          <w:szCs w:val="24"/>
        </w:rPr>
        <w:t>(2)</w:t>
      </w:r>
      <w:r w:rsidRPr="00700C57">
        <w:rPr>
          <w:color w:val="000000" w:themeColor="text1"/>
          <w:sz w:val="24"/>
          <w:szCs w:val="24"/>
        </w:rPr>
        <w:tab/>
        <w:t xml:space="preserve">A citation </w:t>
      </w:r>
      <w:r w:rsidRPr="00700C57">
        <w:rPr>
          <w:strike/>
          <w:color w:val="000000" w:themeColor="text1"/>
          <w:sz w:val="24"/>
          <w:szCs w:val="24"/>
        </w:rPr>
        <w:t>may</w:t>
      </w:r>
      <w:r w:rsidRPr="00700C57">
        <w:rPr>
          <w:color w:val="000000" w:themeColor="text1"/>
          <w:sz w:val="24"/>
          <w:szCs w:val="24"/>
        </w:rPr>
        <w:t xml:space="preserve"> shall be served </w:t>
      </w:r>
      <w:r w:rsidRPr="00700C57">
        <w:rPr>
          <w:strike/>
          <w:color w:val="000000" w:themeColor="text1"/>
          <w:sz w:val="24"/>
          <w:szCs w:val="24"/>
        </w:rPr>
        <w:t>by personal or substituted service in accordance with the West Virginia Rules of Civil Procedure, by either delivering the citation to the person in violation personally or by delivering the citation to a member of that person's family who is above the age of 16 years and by advising such person of the purpose of the citation. Proof of personal service shall be made at the time of service by a written declaration executed by the enforcement official effecting service and shall declare the time, date and manner by which service was made. If personal service cannot be effectuated, the enforcement official may send the citation to the person via certified mail, return receipt requested, to the person's last known address. If the return receipt is not returned, a citation shall be conclusively presumed to have been served if it is also sent by regular mail, postage prepaid, which is not returned as undeliverable by the postal service.</w:t>
      </w:r>
      <w:r w:rsidRPr="00700C57">
        <w:rPr>
          <w:color w:val="000000" w:themeColor="text1"/>
          <w:sz w:val="24"/>
          <w:szCs w:val="24"/>
        </w:rPr>
        <w:t xml:space="preserve"> </w:t>
      </w:r>
      <w:r w:rsidRPr="00700C57">
        <w:rPr>
          <w:color w:val="000000" w:themeColor="text1"/>
          <w:sz w:val="24"/>
          <w:szCs w:val="24"/>
          <w:u w:val="single"/>
        </w:rPr>
        <w:t>in accordance with the law of the State of West Virginia concerning the service of process in civil actions, except that a method of service effectuated by a mailing by the clerk of a court (e.g., service pursuant to West Virginia Rule of Civil Procedure 4(d</w:t>
      </w:r>
      <w:proofErr w:type="gramStart"/>
      <w:r w:rsidRPr="00700C57">
        <w:rPr>
          <w:color w:val="000000" w:themeColor="text1"/>
          <w:sz w:val="24"/>
          <w:szCs w:val="24"/>
          <w:u w:val="single"/>
        </w:rPr>
        <w:t>)(</w:t>
      </w:r>
      <w:proofErr w:type="gramEnd"/>
      <w:r w:rsidRPr="00700C57">
        <w:rPr>
          <w:color w:val="000000" w:themeColor="text1"/>
          <w:sz w:val="24"/>
          <w:szCs w:val="24"/>
          <w:u w:val="single"/>
        </w:rPr>
        <w:t>1)(D)) shall be deemed to be effectuated by a mailing by an enforcement official. If service is made by certified mail pursuant to West Virginia Rule of Civil Procedure 4(d)(1)(D) and delivery of the citation is refused, the enforcement official, promptly upon the receipt of the notice of such refusal, shall mail to the person or entity being noticed, by first class mail, postage prepaid, (1)</w:t>
      </w:r>
      <w:ins w:id="8" w:author="Second Revision" w:date="2013-06-12T15:04:00Z">
        <w:r w:rsidRPr="00700C57">
          <w:rPr>
            <w:color w:val="000000" w:themeColor="text1"/>
            <w:sz w:val="24"/>
            <w:szCs w:val="24"/>
            <w:u w:val="single"/>
          </w:rPr>
          <w:t xml:space="preserve"> </w:t>
        </w:r>
      </w:ins>
      <w:r w:rsidRPr="00700C57">
        <w:rPr>
          <w:color w:val="000000" w:themeColor="text1"/>
          <w:sz w:val="24"/>
          <w:szCs w:val="24"/>
          <w:u w:val="single"/>
        </w:rPr>
        <w:t>a copy of the citation,(2) a notice that despite such refusal, the citation is valid</w:t>
      </w:r>
      <w:ins w:id="9" w:author="Second Revision" w:date="2013-06-12T15:04:00Z">
        <w:r w:rsidRPr="00700C57">
          <w:rPr>
            <w:color w:val="000000" w:themeColor="text1"/>
            <w:sz w:val="24"/>
            <w:szCs w:val="24"/>
            <w:u w:val="single"/>
          </w:rPr>
          <w:t>,</w:t>
        </w:r>
      </w:ins>
      <w:r w:rsidRPr="00700C57">
        <w:rPr>
          <w:color w:val="000000" w:themeColor="text1"/>
          <w:sz w:val="24"/>
          <w:szCs w:val="24"/>
          <w:u w:val="single"/>
        </w:rPr>
        <w:t xml:space="preserve"> and (3) notice that</w:t>
      </w:r>
      <w:ins w:id="10" w:author="Second Revision" w:date="2013-06-12T15:04:00Z">
        <w:r w:rsidRPr="00700C57">
          <w:rPr>
            <w:color w:val="000000" w:themeColor="text1"/>
            <w:sz w:val="24"/>
            <w:szCs w:val="24"/>
            <w:u w:val="single"/>
          </w:rPr>
          <w:t xml:space="preserve"> </w:t>
        </w:r>
      </w:ins>
      <w:r w:rsidRPr="00700C57">
        <w:rPr>
          <w:color w:val="000000" w:themeColor="text1"/>
          <w:sz w:val="24"/>
          <w:szCs w:val="24"/>
          <w:u w:val="single"/>
        </w:rPr>
        <w:t>the City will proceed to enforce the citation; so long as such first class mailing is not returned as undeliverable</w:t>
      </w:r>
      <w:ins w:id="11" w:author="Second Revision" w:date="2013-06-12T15:04:00Z">
        <w:r w:rsidRPr="00700C57">
          <w:rPr>
            <w:color w:val="000000" w:themeColor="text1"/>
            <w:sz w:val="24"/>
            <w:szCs w:val="24"/>
            <w:u w:val="single"/>
          </w:rPr>
          <w:t xml:space="preserve"> </w:t>
        </w:r>
      </w:ins>
      <w:r w:rsidRPr="00700C57">
        <w:rPr>
          <w:color w:val="000000" w:themeColor="text1"/>
          <w:sz w:val="24"/>
          <w:szCs w:val="24"/>
          <w:u w:val="single"/>
        </w:rPr>
        <w:t>by the U.S. Postal Service, service of the citation</w:t>
      </w:r>
      <w:ins w:id="12" w:author="Second Revision" w:date="2013-06-12T15:05:00Z">
        <w:r w:rsidRPr="00700C57">
          <w:rPr>
            <w:color w:val="000000" w:themeColor="text1"/>
            <w:sz w:val="24"/>
            <w:szCs w:val="24"/>
            <w:u w:val="single"/>
          </w:rPr>
          <w:t xml:space="preserve"> </w:t>
        </w:r>
      </w:ins>
      <w:r w:rsidRPr="00700C57">
        <w:rPr>
          <w:color w:val="000000" w:themeColor="text1"/>
          <w:sz w:val="24"/>
          <w:szCs w:val="24"/>
          <w:u w:val="single"/>
        </w:rPr>
        <w:t>will be conclusively presumed to have been effectuated.</w:t>
      </w:r>
      <w:r w:rsidRPr="00700C57">
        <w:rPr>
          <w:color w:val="000000" w:themeColor="text1"/>
          <w:sz w:val="24"/>
          <w:szCs w:val="24"/>
        </w:rPr>
        <w:t xml:space="preserve"> </w:t>
      </w:r>
      <w:r w:rsidRPr="00700C57">
        <w:rPr>
          <w:color w:val="000000" w:themeColor="text1"/>
          <w:sz w:val="24"/>
          <w:szCs w:val="24"/>
          <w:u w:val="single"/>
        </w:rPr>
        <w:t xml:space="preserve">Proof of service shall be made at the time of service by a written declaration, under oath, executed by the enforcement official effecting service and shall declare the time, date and manner by which service was made. </w:t>
      </w:r>
    </w:p>
    <w:p w:rsidR="00700C57" w:rsidRPr="00700C57" w:rsidRDefault="00700C57" w:rsidP="00700C57">
      <w:pPr>
        <w:pStyle w:val="list0"/>
        <w:rPr>
          <w:color w:val="000000" w:themeColor="text1"/>
          <w:sz w:val="24"/>
          <w:szCs w:val="24"/>
        </w:rPr>
      </w:pPr>
      <w:r w:rsidRPr="00700C57">
        <w:rPr>
          <w:color w:val="000000" w:themeColor="text1"/>
          <w:sz w:val="24"/>
          <w:szCs w:val="24"/>
        </w:rPr>
        <w:t>(e)</w:t>
      </w:r>
      <w:r w:rsidRPr="00700C57">
        <w:rPr>
          <w:color w:val="000000" w:themeColor="text1"/>
          <w:sz w:val="24"/>
          <w:szCs w:val="24"/>
        </w:rPr>
        <w:tab/>
      </w:r>
      <w:r w:rsidRPr="00700C57">
        <w:rPr>
          <w:i/>
          <w:iCs/>
          <w:color w:val="000000" w:themeColor="text1"/>
          <w:sz w:val="24"/>
          <w:szCs w:val="24"/>
        </w:rPr>
        <w:t>Penalties.</w:t>
      </w:r>
      <w:r w:rsidRPr="00700C57">
        <w:rPr>
          <w:color w:val="000000" w:themeColor="text1"/>
          <w:sz w:val="24"/>
          <w:szCs w:val="24"/>
        </w:rPr>
        <w:t xml:space="preserve"> Any person issued a citation pursuant to subsection</w:t>
      </w:r>
      <w:hyperlink r:id="rId12" w:anchor="PTIICOOR_CH3MUHORU_S3-26ENEXSACONUVI" w:history="1">
        <w:r w:rsidRPr="00700C57">
          <w:rPr>
            <w:rStyle w:val="Hyperlink"/>
            <w:rFonts w:cs="Arial"/>
            <w:color w:val="000000" w:themeColor="text1"/>
            <w:sz w:val="24"/>
            <w:szCs w:val="24"/>
          </w:rPr>
          <w:t xml:space="preserve"> 3-26</w:t>
        </w:r>
      </w:hyperlink>
      <w:r w:rsidRPr="00700C57">
        <w:rPr>
          <w:color w:val="000000" w:themeColor="text1"/>
          <w:sz w:val="24"/>
          <w:szCs w:val="24"/>
        </w:rPr>
        <w:t xml:space="preserve">(d) shall be punished by a fine as follows: within any 12-month period, $100.00 for the first citation, $200.00 for the second citation, $300.00 for the third citation, and $500.00 for </w:t>
      </w:r>
      <w:r w:rsidRPr="00700C57">
        <w:rPr>
          <w:color w:val="000000" w:themeColor="text1"/>
          <w:sz w:val="24"/>
          <w:szCs w:val="24"/>
          <w:u w:val="single"/>
        </w:rPr>
        <w:t>the fourth citation and</w:t>
      </w:r>
      <w:r w:rsidRPr="00700C57">
        <w:rPr>
          <w:color w:val="000000" w:themeColor="text1"/>
          <w:sz w:val="24"/>
          <w:szCs w:val="24"/>
        </w:rPr>
        <w:t xml:space="preserve"> each citation thereafter. </w:t>
      </w:r>
    </w:p>
    <w:p w:rsidR="00700C57" w:rsidRPr="00700C57" w:rsidRDefault="00700C57" w:rsidP="00700C57">
      <w:pPr>
        <w:pStyle w:val="list0"/>
        <w:rPr>
          <w:color w:val="000000" w:themeColor="text1"/>
          <w:sz w:val="24"/>
          <w:szCs w:val="24"/>
        </w:rPr>
      </w:pPr>
      <w:r w:rsidRPr="00700C57">
        <w:rPr>
          <w:color w:val="000000" w:themeColor="text1"/>
          <w:sz w:val="24"/>
          <w:szCs w:val="24"/>
        </w:rPr>
        <w:t>(f)</w:t>
      </w:r>
      <w:r w:rsidRPr="00700C57">
        <w:rPr>
          <w:color w:val="000000" w:themeColor="text1"/>
          <w:sz w:val="24"/>
          <w:szCs w:val="24"/>
        </w:rPr>
        <w:tab/>
      </w:r>
      <w:r w:rsidRPr="00700C57">
        <w:rPr>
          <w:i/>
          <w:iCs/>
          <w:color w:val="000000" w:themeColor="text1"/>
          <w:sz w:val="24"/>
          <w:szCs w:val="24"/>
        </w:rPr>
        <w:t>Nonpayment of fines.</w:t>
      </w:r>
      <w:r w:rsidRPr="00700C57">
        <w:rPr>
          <w:color w:val="000000" w:themeColor="text1"/>
          <w:sz w:val="24"/>
          <w:szCs w:val="24"/>
        </w:rPr>
        <w:t xml:space="preserve"> All fines imposed by citations under this section shall be due within ten days of service of the citation </w:t>
      </w:r>
      <w:r w:rsidRPr="00700C57">
        <w:rPr>
          <w:color w:val="000000" w:themeColor="text1"/>
          <w:sz w:val="24"/>
          <w:szCs w:val="24"/>
          <w:u w:val="single"/>
        </w:rPr>
        <w:t>except as otherwise set forth herein</w:t>
      </w:r>
      <w:r w:rsidRPr="00700C57">
        <w:rPr>
          <w:color w:val="000000" w:themeColor="text1"/>
          <w:sz w:val="24"/>
          <w:szCs w:val="24"/>
        </w:rPr>
        <w:t xml:space="preserve">. The failure to pay when due any fine imposed under this section shall </w:t>
      </w:r>
      <w:r w:rsidRPr="00700C57">
        <w:rPr>
          <w:color w:val="000000" w:themeColor="text1"/>
          <w:sz w:val="24"/>
          <w:szCs w:val="24"/>
          <w:u w:val="single"/>
        </w:rPr>
        <w:t>constitute a failure to appear or otherwise respond under WV Code 8-10-2b(c) and may</w:t>
      </w:r>
      <w:r w:rsidRPr="00700C57">
        <w:rPr>
          <w:color w:val="000000" w:themeColor="text1"/>
          <w:sz w:val="24"/>
          <w:szCs w:val="24"/>
        </w:rPr>
        <w:t xml:space="preserve"> result in </w:t>
      </w:r>
      <w:r w:rsidRPr="00700C57">
        <w:rPr>
          <w:strike/>
          <w:color w:val="000000" w:themeColor="text1"/>
          <w:sz w:val="24"/>
          <w:szCs w:val="24"/>
        </w:rPr>
        <w:t>the</w:t>
      </w:r>
      <w:r w:rsidRPr="00700C57">
        <w:rPr>
          <w:color w:val="000000" w:themeColor="text1"/>
          <w:sz w:val="24"/>
          <w:szCs w:val="24"/>
        </w:rPr>
        <w:t xml:space="preserve"> </w:t>
      </w:r>
      <w:r w:rsidRPr="00700C57">
        <w:rPr>
          <w:strike/>
          <w:color w:val="000000" w:themeColor="text1"/>
          <w:sz w:val="24"/>
          <w:szCs w:val="24"/>
        </w:rPr>
        <w:t>issuance of a warrant and</w:t>
      </w:r>
      <w:r w:rsidRPr="00700C57">
        <w:rPr>
          <w:color w:val="000000" w:themeColor="text1"/>
          <w:sz w:val="24"/>
          <w:szCs w:val="24"/>
        </w:rPr>
        <w:t xml:space="preserve"> notification </w:t>
      </w:r>
      <w:proofErr w:type="spellStart"/>
      <w:r w:rsidRPr="00700C57">
        <w:rPr>
          <w:strike/>
          <w:color w:val="000000" w:themeColor="text1"/>
          <w:sz w:val="24"/>
          <w:szCs w:val="24"/>
        </w:rPr>
        <w:t>of</w:t>
      </w:r>
      <w:r w:rsidRPr="00700C57">
        <w:rPr>
          <w:color w:val="000000" w:themeColor="text1"/>
          <w:sz w:val="24"/>
          <w:szCs w:val="24"/>
          <w:u w:val="single"/>
        </w:rPr>
        <w:t>to</w:t>
      </w:r>
      <w:proofErr w:type="spellEnd"/>
      <w:r w:rsidRPr="00700C57">
        <w:rPr>
          <w:color w:val="000000" w:themeColor="text1"/>
          <w:sz w:val="24"/>
          <w:szCs w:val="24"/>
        </w:rPr>
        <w:t xml:space="preserve"> the DMV. </w:t>
      </w:r>
    </w:p>
    <w:p w:rsidR="00700C57" w:rsidRPr="00700C57" w:rsidRDefault="00700C57" w:rsidP="00700C57">
      <w:pPr>
        <w:pStyle w:val="list0"/>
        <w:rPr>
          <w:color w:val="000000" w:themeColor="text1"/>
          <w:sz w:val="24"/>
          <w:szCs w:val="24"/>
        </w:rPr>
      </w:pPr>
      <w:r w:rsidRPr="00700C57">
        <w:rPr>
          <w:color w:val="000000" w:themeColor="text1"/>
          <w:sz w:val="24"/>
          <w:szCs w:val="24"/>
        </w:rPr>
        <w:t>(g)</w:t>
      </w:r>
      <w:r w:rsidRPr="00700C57">
        <w:rPr>
          <w:color w:val="000000" w:themeColor="text1"/>
          <w:sz w:val="24"/>
          <w:szCs w:val="24"/>
        </w:rPr>
        <w:tab/>
      </w:r>
      <w:r w:rsidRPr="00700C57">
        <w:rPr>
          <w:i/>
          <w:iCs/>
          <w:color w:val="000000" w:themeColor="text1"/>
          <w:sz w:val="24"/>
          <w:szCs w:val="24"/>
        </w:rPr>
        <w:t>Repeat violations.</w:t>
      </w:r>
      <w:r w:rsidRPr="00700C57">
        <w:rPr>
          <w:color w:val="000000" w:themeColor="text1"/>
          <w:sz w:val="24"/>
          <w:szCs w:val="24"/>
        </w:rPr>
        <w:t xml:space="preserve"> If a person has been previously served with a notice of violation </w:t>
      </w:r>
      <w:r w:rsidRPr="00700C57">
        <w:rPr>
          <w:strike/>
          <w:color w:val="000000" w:themeColor="text1"/>
          <w:sz w:val="24"/>
          <w:szCs w:val="24"/>
        </w:rPr>
        <w:t>with regard to a</w:t>
      </w:r>
      <w:r w:rsidRPr="00700C57">
        <w:rPr>
          <w:color w:val="000000" w:themeColor="text1"/>
          <w:sz w:val="24"/>
          <w:szCs w:val="24"/>
        </w:rPr>
        <w:t xml:space="preserve"> </w:t>
      </w:r>
      <w:r w:rsidRPr="00700C57">
        <w:rPr>
          <w:strike/>
          <w:color w:val="000000" w:themeColor="text1"/>
          <w:sz w:val="24"/>
          <w:szCs w:val="24"/>
        </w:rPr>
        <w:t>specific</w:t>
      </w:r>
      <w:r w:rsidRPr="00700C57">
        <w:rPr>
          <w:color w:val="000000" w:themeColor="text1"/>
          <w:sz w:val="24"/>
          <w:szCs w:val="24"/>
        </w:rPr>
        <w:t xml:space="preserve"> for a violation </w:t>
      </w:r>
      <w:r w:rsidRPr="00700C57">
        <w:rPr>
          <w:color w:val="000000" w:themeColor="text1"/>
          <w:sz w:val="24"/>
          <w:szCs w:val="24"/>
          <w:u w:val="single"/>
        </w:rPr>
        <w:t>contained in subsection 3-26(a)(3), whether or not the violation is timely corrected or a citation is issued,</w:t>
      </w:r>
      <w:r w:rsidRPr="00700C57">
        <w:rPr>
          <w:color w:val="000000" w:themeColor="text1"/>
          <w:sz w:val="24"/>
          <w:szCs w:val="24"/>
        </w:rPr>
        <w:t xml:space="preserve"> he shall not be entitled to receive an</w:t>
      </w:r>
      <w:r w:rsidRPr="00700C57">
        <w:rPr>
          <w:strike/>
          <w:color w:val="000000" w:themeColor="text1"/>
          <w:sz w:val="24"/>
          <w:szCs w:val="24"/>
        </w:rPr>
        <w:t>y</w:t>
      </w:r>
      <w:r w:rsidRPr="00700C57">
        <w:rPr>
          <w:color w:val="000000" w:themeColor="text1"/>
          <w:sz w:val="24"/>
          <w:szCs w:val="24"/>
        </w:rPr>
        <w:t xml:space="preserve"> additional notice</w:t>
      </w:r>
      <w:r w:rsidRPr="00700C57">
        <w:rPr>
          <w:color w:val="000000" w:themeColor="text1"/>
          <w:sz w:val="24"/>
          <w:szCs w:val="24"/>
          <w:u w:val="single"/>
        </w:rPr>
        <w:t>(s)</w:t>
      </w:r>
      <w:r w:rsidRPr="00700C57">
        <w:rPr>
          <w:color w:val="000000" w:themeColor="text1"/>
          <w:sz w:val="24"/>
          <w:szCs w:val="24"/>
        </w:rPr>
        <w:t xml:space="preserve"> of violation for the same </w:t>
      </w:r>
      <w:r w:rsidRPr="00700C57">
        <w:rPr>
          <w:color w:val="000000" w:themeColor="text1"/>
          <w:sz w:val="24"/>
          <w:szCs w:val="24"/>
          <w:u w:val="single"/>
        </w:rPr>
        <w:t>category of</w:t>
      </w:r>
      <w:r w:rsidRPr="00700C57">
        <w:rPr>
          <w:color w:val="000000" w:themeColor="text1"/>
          <w:sz w:val="24"/>
          <w:szCs w:val="24"/>
        </w:rPr>
        <w:t xml:space="preserve"> violation if </w:t>
      </w:r>
      <w:r w:rsidRPr="00700C57">
        <w:rPr>
          <w:strike/>
          <w:color w:val="000000" w:themeColor="text1"/>
          <w:sz w:val="24"/>
          <w:szCs w:val="24"/>
        </w:rPr>
        <w:t>it</w:t>
      </w:r>
      <w:r w:rsidRPr="00700C57">
        <w:rPr>
          <w:color w:val="000000" w:themeColor="text1"/>
          <w:sz w:val="24"/>
          <w:szCs w:val="24"/>
        </w:rPr>
        <w:t xml:space="preserve"> </w:t>
      </w:r>
      <w:r w:rsidRPr="00700C57">
        <w:rPr>
          <w:color w:val="000000" w:themeColor="text1"/>
          <w:sz w:val="24"/>
          <w:szCs w:val="24"/>
          <w:u w:val="single"/>
        </w:rPr>
        <w:t xml:space="preserve">the same category of violation </w:t>
      </w:r>
      <w:r w:rsidRPr="00700C57">
        <w:rPr>
          <w:color w:val="000000" w:themeColor="text1"/>
          <w:sz w:val="24"/>
          <w:szCs w:val="24"/>
        </w:rPr>
        <w:t xml:space="preserve">is repeated within a six-month period </w:t>
      </w:r>
      <w:r w:rsidRPr="00700C57">
        <w:rPr>
          <w:color w:val="000000" w:themeColor="text1"/>
          <w:sz w:val="24"/>
          <w:szCs w:val="24"/>
          <w:u w:val="single"/>
        </w:rPr>
        <w:t xml:space="preserve">of the issuance of either a notice of violation or a </w:t>
      </w:r>
      <w:proofErr w:type="spellStart"/>
      <w:r w:rsidRPr="00700C57">
        <w:rPr>
          <w:color w:val="000000" w:themeColor="text1"/>
          <w:sz w:val="24"/>
          <w:szCs w:val="24"/>
          <w:u w:val="single"/>
        </w:rPr>
        <w:t>citation,</w:t>
      </w:r>
      <w:ins w:id="13" w:author="Second Revision" w:date="2013-06-12T15:06:00Z">
        <w:r w:rsidRPr="00700C57">
          <w:rPr>
            <w:color w:val="000000" w:themeColor="text1"/>
            <w:sz w:val="24"/>
            <w:szCs w:val="24"/>
            <w:u w:val="single"/>
          </w:rPr>
          <w:t>.</w:t>
        </w:r>
      </w:ins>
      <w:r w:rsidRPr="00700C57">
        <w:rPr>
          <w:strike/>
          <w:color w:val="000000" w:themeColor="text1"/>
          <w:sz w:val="24"/>
          <w:szCs w:val="24"/>
        </w:rPr>
        <w:t>and</w:t>
      </w:r>
      <w:proofErr w:type="spellEnd"/>
      <w:r w:rsidRPr="00700C57">
        <w:rPr>
          <w:strike/>
          <w:color w:val="000000" w:themeColor="text1"/>
          <w:sz w:val="24"/>
          <w:szCs w:val="24"/>
        </w:rPr>
        <w:t xml:space="preserve"> </w:t>
      </w:r>
      <w:proofErr w:type="spellStart"/>
      <w:r w:rsidRPr="00700C57">
        <w:rPr>
          <w:strike/>
          <w:color w:val="000000" w:themeColor="text1"/>
          <w:sz w:val="24"/>
          <w:szCs w:val="24"/>
        </w:rPr>
        <w:t>t</w:t>
      </w:r>
      <w:r w:rsidRPr="00700C57">
        <w:rPr>
          <w:color w:val="000000" w:themeColor="text1"/>
          <w:sz w:val="24"/>
          <w:szCs w:val="24"/>
          <w:u w:val="single"/>
        </w:rPr>
        <w:t>T</w:t>
      </w:r>
      <w:r w:rsidRPr="00700C57">
        <w:rPr>
          <w:color w:val="000000" w:themeColor="text1"/>
          <w:sz w:val="24"/>
          <w:szCs w:val="24"/>
        </w:rPr>
        <w:t>he</w:t>
      </w:r>
      <w:proofErr w:type="spellEnd"/>
      <w:r w:rsidRPr="00700C57">
        <w:rPr>
          <w:color w:val="000000" w:themeColor="text1"/>
          <w:sz w:val="24"/>
          <w:szCs w:val="24"/>
        </w:rPr>
        <w:t xml:space="preserve"> enforcement official may proceed in accordance with subsection</w:t>
      </w:r>
      <w:hyperlink r:id="rId13" w:anchor="PTIICOOR_CH3MUHORU_S3-26ENEXSACONUVI" w:history="1">
        <w:r w:rsidRPr="00700C57">
          <w:rPr>
            <w:rStyle w:val="Hyperlink"/>
            <w:rFonts w:cs="Arial"/>
            <w:color w:val="000000" w:themeColor="text1"/>
            <w:sz w:val="24"/>
            <w:szCs w:val="24"/>
          </w:rPr>
          <w:t xml:space="preserve"> 3-26</w:t>
        </w:r>
      </w:hyperlink>
      <w:r w:rsidRPr="00700C57">
        <w:rPr>
          <w:color w:val="000000" w:themeColor="text1"/>
          <w:sz w:val="24"/>
          <w:szCs w:val="24"/>
        </w:rPr>
        <w:t xml:space="preserve">(d) without further notice to the violator. </w:t>
      </w:r>
    </w:p>
    <w:p w:rsidR="00700C57" w:rsidRPr="00700C57" w:rsidRDefault="00700C57" w:rsidP="00700C57">
      <w:pPr>
        <w:pStyle w:val="list0"/>
        <w:rPr>
          <w:color w:val="000000" w:themeColor="text1"/>
          <w:sz w:val="24"/>
          <w:szCs w:val="24"/>
        </w:rPr>
      </w:pPr>
      <w:r w:rsidRPr="00700C57">
        <w:rPr>
          <w:color w:val="000000" w:themeColor="text1"/>
          <w:sz w:val="24"/>
          <w:szCs w:val="24"/>
        </w:rPr>
        <w:t>(h)</w:t>
      </w:r>
      <w:r w:rsidRPr="00700C57">
        <w:rPr>
          <w:color w:val="000000" w:themeColor="text1"/>
          <w:sz w:val="24"/>
          <w:szCs w:val="24"/>
        </w:rPr>
        <w:tab/>
      </w:r>
      <w:r w:rsidRPr="00700C57">
        <w:rPr>
          <w:i/>
          <w:iCs/>
          <w:color w:val="000000" w:themeColor="text1"/>
          <w:sz w:val="24"/>
          <w:szCs w:val="24"/>
        </w:rPr>
        <w:t>Appeal.</w:t>
      </w:r>
      <w:r w:rsidRPr="00700C57">
        <w:rPr>
          <w:color w:val="000000" w:themeColor="text1"/>
          <w:sz w:val="24"/>
          <w:szCs w:val="24"/>
        </w:rPr>
        <w:t xml:space="preserve"> </w:t>
      </w:r>
    </w:p>
    <w:p w:rsidR="00700C57" w:rsidRPr="00700C57" w:rsidRDefault="00700C57" w:rsidP="00700C57">
      <w:pPr>
        <w:pStyle w:val="list1"/>
        <w:rPr>
          <w:color w:val="000000" w:themeColor="text1"/>
          <w:sz w:val="24"/>
          <w:szCs w:val="24"/>
        </w:rPr>
      </w:pPr>
      <w:r w:rsidRPr="00700C57">
        <w:rPr>
          <w:color w:val="000000" w:themeColor="text1"/>
          <w:sz w:val="24"/>
          <w:szCs w:val="24"/>
        </w:rPr>
        <w:t>(1)</w:t>
      </w:r>
      <w:r w:rsidRPr="00700C57">
        <w:rPr>
          <w:color w:val="000000" w:themeColor="text1"/>
          <w:sz w:val="24"/>
          <w:szCs w:val="24"/>
        </w:rPr>
        <w:tab/>
      </w:r>
      <w:r w:rsidRPr="00700C57">
        <w:rPr>
          <w:strike/>
          <w:color w:val="000000" w:themeColor="text1"/>
          <w:sz w:val="24"/>
          <w:szCs w:val="24"/>
        </w:rPr>
        <w:t>Issuance of a citation under the provisions of this section shall be deemed to be prima facie evidence of the violation indicated on the face of the citation.</w:t>
      </w:r>
      <w:r w:rsidRPr="00700C57">
        <w:rPr>
          <w:color w:val="000000" w:themeColor="text1"/>
          <w:sz w:val="24"/>
          <w:szCs w:val="24"/>
        </w:rPr>
        <w:t xml:space="preserve"> </w:t>
      </w:r>
      <w:r w:rsidRPr="00700C57">
        <w:rPr>
          <w:strike/>
          <w:color w:val="000000" w:themeColor="text1"/>
          <w:sz w:val="24"/>
          <w:szCs w:val="24"/>
        </w:rPr>
        <w:t>As such,</w:t>
      </w:r>
      <w:r w:rsidRPr="00700C57">
        <w:rPr>
          <w:color w:val="000000" w:themeColor="text1"/>
          <w:sz w:val="24"/>
          <w:szCs w:val="24"/>
        </w:rPr>
        <w:t xml:space="preserve"> </w:t>
      </w:r>
      <w:proofErr w:type="spellStart"/>
      <w:r w:rsidRPr="00700C57">
        <w:rPr>
          <w:strike/>
          <w:color w:val="000000" w:themeColor="text1"/>
          <w:sz w:val="24"/>
          <w:szCs w:val="24"/>
        </w:rPr>
        <w:t>a</w:t>
      </w:r>
      <w:r w:rsidRPr="00700C57">
        <w:rPr>
          <w:color w:val="000000" w:themeColor="text1"/>
          <w:sz w:val="24"/>
          <w:szCs w:val="24"/>
          <w:u w:val="single"/>
        </w:rPr>
        <w:t>A</w:t>
      </w:r>
      <w:r w:rsidRPr="00700C57">
        <w:rPr>
          <w:color w:val="000000" w:themeColor="text1"/>
          <w:sz w:val="24"/>
          <w:szCs w:val="24"/>
        </w:rPr>
        <w:t>ny</w:t>
      </w:r>
      <w:proofErr w:type="spellEnd"/>
      <w:r w:rsidRPr="00700C57">
        <w:rPr>
          <w:color w:val="000000" w:themeColor="text1"/>
          <w:sz w:val="24"/>
          <w:szCs w:val="24"/>
        </w:rPr>
        <w:t xml:space="preserve"> person who is issued a citation shall pay the fine indicated for the violation, as set forth in subsection</w:t>
      </w:r>
      <w:hyperlink r:id="rId14" w:anchor="PTIICOOR_CH3MUHORU_S3-26ENEXSACONUVI" w:history="1">
        <w:r w:rsidRPr="00700C57">
          <w:rPr>
            <w:rStyle w:val="Hyperlink"/>
            <w:rFonts w:cs="Arial"/>
            <w:color w:val="000000" w:themeColor="text1"/>
            <w:sz w:val="24"/>
            <w:szCs w:val="24"/>
          </w:rPr>
          <w:t xml:space="preserve"> 3-26</w:t>
        </w:r>
      </w:hyperlink>
      <w:r w:rsidRPr="00700C57">
        <w:rPr>
          <w:color w:val="000000" w:themeColor="text1"/>
          <w:sz w:val="24"/>
          <w:szCs w:val="24"/>
        </w:rPr>
        <w:t xml:space="preserve">(e), in full to the office of the city collector within ten days of service of the citation. Any person alleging he or she was improperly issued such citation may, within ten days of service of such citation, file a petition for appeal of the citation </w:t>
      </w:r>
      <w:r w:rsidRPr="00700C57">
        <w:rPr>
          <w:strike/>
          <w:color w:val="000000" w:themeColor="text1"/>
          <w:sz w:val="24"/>
          <w:szCs w:val="24"/>
        </w:rPr>
        <w:t>or payment thereof</w:t>
      </w:r>
      <w:r w:rsidRPr="00700C57">
        <w:rPr>
          <w:color w:val="000000" w:themeColor="text1"/>
          <w:sz w:val="24"/>
          <w:szCs w:val="24"/>
        </w:rPr>
        <w:t xml:space="preserve">, along with the required bond, with the municipal court clerk in accordance with the following: </w:t>
      </w:r>
    </w:p>
    <w:p w:rsidR="00700C57" w:rsidRPr="00700C57" w:rsidRDefault="00700C57" w:rsidP="00700C57">
      <w:pPr>
        <w:pStyle w:val="list2"/>
        <w:rPr>
          <w:color w:val="000000" w:themeColor="text1"/>
          <w:sz w:val="24"/>
          <w:szCs w:val="24"/>
        </w:rPr>
      </w:pPr>
      <w:r w:rsidRPr="00700C57">
        <w:rPr>
          <w:color w:val="000000" w:themeColor="text1"/>
          <w:sz w:val="24"/>
          <w:szCs w:val="24"/>
        </w:rPr>
        <w:t>a.</w:t>
      </w:r>
      <w:r w:rsidRPr="00700C57">
        <w:rPr>
          <w:color w:val="000000" w:themeColor="text1"/>
          <w:sz w:val="24"/>
          <w:szCs w:val="24"/>
        </w:rPr>
        <w:tab/>
        <w:t xml:space="preserve">In order to properly and timely appeal his or her citation, within ten days of service of the citation,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shall pay the required amount of the applicable fine in full to the municipal court clerk, which amount will be held by the municipal court as bond pending </w:t>
      </w:r>
      <w:r w:rsidRPr="00700C57">
        <w:rPr>
          <w:strike/>
          <w:color w:val="000000" w:themeColor="text1"/>
          <w:sz w:val="24"/>
          <w:szCs w:val="24"/>
        </w:rPr>
        <w:t>evidentiary</w:t>
      </w:r>
      <w:r w:rsidRPr="00700C57">
        <w:rPr>
          <w:color w:val="000000" w:themeColor="text1"/>
          <w:sz w:val="24"/>
          <w:szCs w:val="24"/>
        </w:rPr>
        <w:t xml:space="preserve"> hearing </w:t>
      </w:r>
      <w:r w:rsidRPr="00700C57">
        <w:rPr>
          <w:strike/>
          <w:color w:val="000000" w:themeColor="text1"/>
          <w:sz w:val="24"/>
          <w:szCs w:val="24"/>
        </w:rPr>
        <w:t xml:space="preserve">before </w:t>
      </w:r>
      <w:r w:rsidRPr="00700C57">
        <w:rPr>
          <w:color w:val="000000" w:themeColor="text1"/>
          <w:sz w:val="24"/>
          <w:szCs w:val="24"/>
        </w:rPr>
        <w:t>and resolution of the case by the municipal court</w:t>
      </w:r>
      <w:r w:rsidRPr="00700C57">
        <w:rPr>
          <w:strike/>
          <w:color w:val="000000" w:themeColor="text1"/>
          <w:sz w:val="24"/>
          <w:szCs w:val="24"/>
        </w:rPr>
        <w:t>;</w:t>
      </w:r>
      <w:ins w:id="14" w:author="Second Revision" w:date="2013-06-12T15:06:00Z">
        <w:r w:rsidRPr="00700C57">
          <w:rPr>
            <w:color w:val="000000" w:themeColor="text1"/>
            <w:sz w:val="24"/>
            <w:szCs w:val="24"/>
          </w:rPr>
          <w:t xml:space="preserve"> </w:t>
        </w:r>
      </w:ins>
      <w:r w:rsidRPr="00700C57">
        <w:rPr>
          <w:color w:val="000000" w:themeColor="text1"/>
          <w:sz w:val="24"/>
          <w:szCs w:val="24"/>
          <w:u w:val="single"/>
        </w:rPr>
        <w:t>and</w:t>
      </w:r>
      <w:r w:rsidRPr="00700C57">
        <w:rPr>
          <w:color w:val="000000" w:themeColor="text1"/>
          <w:sz w:val="24"/>
          <w:szCs w:val="24"/>
        </w:rPr>
        <w:t xml:space="preserve"> the municipal court clerk shall issue a receipt to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showing the amount of the bond paid. In addition to the bond,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shall file with the municipal court clerk a petition for appeal of the citation. If any petition for appeal filed in accordance with this section is not timely filed or is not accompanied with the required bond, the </w:t>
      </w:r>
      <w:r w:rsidRPr="00700C57">
        <w:rPr>
          <w:strike/>
          <w:color w:val="000000" w:themeColor="text1"/>
          <w:sz w:val="24"/>
          <w:szCs w:val="24"/>
        </w:rPr>
        <w:t>alleged violator</w:t>
      </w:r>
      <w:r w:rsidRPr="00700C57">
        <w:rPr>
          <w:color w:val="000000" w:themeColor="text1"/>
          <w:sz w:val="24"/>
          <w:szCs w:val="24"/>
        </w:rPr>
        <w:t xml:space="preserve"> recipient of the citation shall be deemed to have waived his or her right to appeal the citation, and such petition shall be summarily denied as untimely filed; provided, however, that nothing set forth hereinabove shall prevent the municipal court judge from finding, upon a proper </w:t>
      </w:r>
      <w:r w:rsidRPr="00700C57">
        <w:rPr>
          <w:color w:val="000000" w:themeColor="text1"/>
          <w:sz w:val="24"/>
          <w:szCs w:val="24"/>
          <w:u w:val="single"/>
        </w:rPr>
        <w:t>application and</w:t>
      </w:r>
      <w:r w:rsidRPr="00700C57">
        <w:rPr>
          <w:color w:val="000000" w:themeColor="text1"/>
          <w:sz w:val="24"/>
          <w:szCs w:val="24"/>
        </w:rPr>
        <w:t xml:space="preserve"> showing, that </w:t>
      </w:r>
      <w:r w:rsidRPr="00700C57">
        <w:rPr>
          <w:strike/>
          <w:color w:val="000000" w:themeColor="text1"/>
          <w:sz w:val="24"/>
          <w:szCs w:val="24"/>
        </w:rPr>
        <w:t>an alleged violator</w:t>
      </w:r>
      <w:r w:rsidRPr="00700C57">
        <w:rPr>
          <w:color w:val="000000" w:themeColor="text1"/>
          <w:sz w:val="24"/>
          <w:szCs w:val="24"/>
        </w:rPr>
        <w:t xml:space="preserve"> </w:t>
      </w:r>
      <w:r w:rsidRPr="00700C57">
        <w:rPr>
          <w:color w:val="000000" w:themeColor="text1"/>
          <w:sz w:val="24"/>
          <w:szCs w:val="24"/>
          <w:u w:val="single"/>
        </w:rPr>
        <w:t>the recipient of the citation</w:t>
      </w:r>
      <w:r w:rsidRPr="00700C57">
        <w:rPr>
          <w:color w:val="000000" w:themeColor="text1"/>
          <w:sz w:val="24"/>
          <w:szCs w:val="24"/>
        </w:rPr>
        <w:t xml:space="preserve"> suffers from financial hardship, and, as a result, waiving the requirement that the bond be posted</w:t>
      </w:r>
      <w:r w:rsidRPr="00700C57">
        <w:rPr>
          <w:color w:val="000000" w:themeColor="text1"/>
          <w:sz w:val="24"/>
          <w:szCs w:val="24"/>
          <w:u w:val="single"/>
        </w:rPr>
        <w:t>.</w:t>
      </w:r>
      <w:r w:rsidRPr="00700C57">
        <w:rPr>
          <w:color w:val="000000" w:themeColor="text1"/>
          <w:sz w:val="24"/>
          <w:szCs w:val="24"/>
        </w:rPr>
        <w:t xml:space="preserve"> </w:t>
      </w:r>
      <w:proofErr w:type="gramStart"/>
      <w:r w:rsidRPr="00700C57">
        <w:rPr>
          <w:strike/>
          <w:color w:val="000000" w:themeColor="text1"/>
          <w:sz w:val="24"/>
          <w:szCs w:val="24"/>
        </w:rPr>
        <w:t>as</w:t>
      </w:r>
      <w:proofErr w:type="gramEnd"/>
      <w:r w:rsidRPr="00700C57">
        <w:rPr>
          <w:strike/>
          <w:color w:val="000000" w:themeColor="text1"/>
          <w:sz w:val="24"/>
          <w:szCs w:val="24"/>
        </w:rPr>
        <w:t xml:space="preserve"> a prerequisite to filing a petition for appeal.</w:t>
      </w:r>
      <w:r w:rsidRPr="00700C57">
        <w:rPr>
          <w:color w:val="000000" w:themeColor="text1"/>
          <w:sz w:val="24"/>
          <w:szCs w:val="24"/>
        </w:rPr>
        <w:t xml:space="preserve"> </w:t>
      </w:r>
    </w:p>
    <w:p w:rsidR="00700C57" w:rsidRPr="00700C57" w:rsidRDefault="00700C57" w:rsidP="00700C57">
      <w:pPr>
        <w:pStyle w:val="list2"/>
        <w:rPr>
          <w:color w:val="000000" w:themeColor="text1"/>
          <w:sz w:val="24"/>
          <w:szCs w:val="24"/>
        </w:rPr>
      </w:pPr>
      <w:r w:rsidRPr="00700C57">
        <w:rPr>
          <w:color w:val="000000" w:themeColor="text1"/>
          <w:sz w:val="24"/>
          <w:szCs w:val="24"/>
        </w:rPr>
        <w:t>b.</w:t>
      </w:r>
      <w:r w:rsidRPr="00700C57">
        <w:rPr>
          <w:color w:val="000000" w:themeColor="text1"/>
          <w:sz w:val="24"/>
          <w:szCs w:val="24"/>
        </w:rPr>
        <w:tab/>
        <w:t xml:space="preserve">Any petition for appeal filed with the municipal court clerk must be in writing, on the form to be provided by the municipal court clerk, and must be signed by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affirming that the contents of the petition are true and accurate to the best of the </w:t>
      </w:r>
      <w:r w:rsidRPr="00700C57">
        <w:rPr>
          <w:strike/>
          <w:color w:val="000000" w:themeColor="text1"/>
          <w:sz w:val="24"/>
          <w:szCs w:val="24"/>
        </w:rPr>
        <w:t>alleged</w:t>
      </w:r>
      <w:r w:rsidRPr="00700C57">
        <w:rPr>
          <w:color w:val="000000" w:themeColor="text1"/>
          <w:sz w:val="24"/>
          <w:szCs w:val="24"/>
        </w:rPr>
        <w:t xml:space="preserve"> </w:t>
      </w:r>
      <w:r w:rsidRPr="00700C57">
        <w:rPr>
          <w:strike/>
          <w:color w:val="000000" w:themeColor="text1"/>
          <w:sz w:val="24"/>
          <w:szCs w:val="24"/>
        </w:rPr>
        <w:t>violator's</w:t>
      </w:r>
      <w:r w:rsidRPr="00700C57">
        <w:rPr>
          <w:color w:val="000000" w:themeColor="text1"/>
          <w:sz w:val="24"/>
          <w:szCs w:val="24"/>
        </w:rPr>
        <w:t xml:space="preserve"> </w:t>
      </w:r>
      <w:r w:rsidRPr="00700C57">
        <w:rPr>
          <w:color w:val="000000" w:themeColor="text1"/>
          <w:sz w:val="24"/>
          <w:szCs w:val="24"/>
          <w:u w:val="single"/>
        </w:rPr>
        <w:t>recipient of the citation’s</w:t>
      </w:r>
      <w:r w:rsidRPr="00700C57">
        <w:rPr>
          <w:color w:val="000000" w:themeColor="text1"/>
          <w:sz w:val="24"/>
          <w:szCs w:val="24"/>
        </w:rPr>
        <w:t xml:space="preserve"> knowledge at that time. Such petition for appeal shall state the facts and reasons in support of the petition. Upon filing any such petition for appeal with the municipal court clerk,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shall serve a copy of the petition and receipt showing proof of bond</w:t>
      </w:r>
      <w:r w:rsidRPr="00700C57">
        <w:rPr>
          <w:color w:val="000000" w:themeColor="text1"/>
          <w:sz w:val="24"/>
          <w:szCs w:val="24"/>
          <w:u w:val="single"/>
        </w:rPr>
        <w:t>,</w:t>
      </w:r>
      <w:r w:rsidRPr="00700C57">
        <w:rPr>
          <w:color w:val="000000" w:themeColor="text1"/>
          <w:sz w:val="24"/>
          <w:szCs w:val="24"/>
        </w:rPr>
        <w:t xml:space="preserve"> or </w:t>
      </w:r>
      <w:r w:rsidRPr="00700C57">
        <w:rPr>
          <w:color w:val="000000" w:themeColor="text1"/>
          <w:sz w:val="24"/>
          <w:szCs w:val="24"/>
          <w:u w:val="single"/>
        </w:rPr>
        <w:t>application for</w:t>
      </w:r>
      <w:r w:rsidRPr="00700C57">
        <w:rPr>
          <w:color w:val="000000" w:themeColor="text1"/>
          <w:sz w:val="24"/>
          <w:szCs w:val="24"/>
        </w:rPr>
        <w:t xml:space="preserve"> waiver thereof</w:t>
      </w:r>
      <w:r w:rsidRPr="00700C57">
        <w:rPr>
          <w:color w:val="000000" w:themeColor="text1"/>
          <w:sz w:val="24"/>
          <w:szCs w:val="24"/>
          <w:u w:val="single"/>
        </w:rPr>
        <w:t>,</w:t>
      </w:r>
      <w:r w:rsidRPr="00700C57">
        <w:rPr>
          <w:color w:val="000000" w:themeColor="text1"/>
          <w:sz w:val="24"/>
          <w:szCs w:val="24"/>
        </w:rPr>
        <w:t xml:space="preserve"> upon the city attorney. </w:t>
      </w:r>
    </w:p>
    <w:p w:rsidR="00700C57" w:rsidRPr="00700C57" w:rsidRDefault="00700C57" w:rsidP="00700C57">
      <w:pPr>
        <w:pStyle w:val="list1"/>
        <w:rPr>
          <w:color w:val="000000" w:themeColor="text1"/>
          <w:sz w:val="24"/>
          <w:szCs w:val="24"/>
        </w:rPr>
      </w:pPr>
      <w:r w:rsidRPr="00700C57">
        <w:rPr>
          <w:color w:val="000000" w:themeColor="text1"/>
          <w:sz w:val="24"/>
          <w:szCs w:val="24"/>
        </w:rPr>
        <w:t>(2)</w:t>
      </w:r>
      <w:r w:rsidRPr="00700C57">
        <w:rPr>
          <w:color w:val="000000" w:themeColor="text1"/>
          <w:sz w:val="24"/>
          <w:szCs w:val="24"/>
        </w:rPr>
        <w:tab/>
        <w:t xml:space="preserve">Upon filing of a petition for appeal with the municipal court clerk, the clerk or his or her designee shall place the case on the municipal court docket, set the case for </w:t>
      </w:r>
      <w:r w:rsidRPr="00700C57">
        <w:rPr>
          <w:strike/>
          <w:color w:val="000000" w:themeColor="text1"/>
          <w:sz w:val="24"/>
          <w:szCs w:val="24"/>
        </w:rPr>
        <w:t>evidentiary</w:t>
      </w:r>
      <w:r w:rsidRPr="00700C57">
        <w:rPr>
          <w:color w:val="000000" w:themeColor="text1"/>
          <w:sz w:val="24"/>
          <w:szCs w:val="24"/>
        </w:rPr>
        <w:t xml:space="preserve"> hearing within 30 days from the date of the filing of the petition for appeal, provide a notice of hearing to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and forward a copy of the petition to the enforcement </w:t>
      </w:r>
      <w:r w:rsidRPr="00700C57">
        <w:rPr>
          <w:strike/>
          <w:color w:val="000000" w:themeColor="text1"/>
          <w:sz w:val="24"/>
          <w:szCs w:val="24"/>
        </w:rPr>
        <w:t>officer</w:t>
      </w:r>
      <w:r w:rsidRPr="00700C57">
        <w:rPr>
          <w:color w:val="000000" w:themeColor="text1"/>
          <w:sz w:val="24"/>
          <w:szCs w:val="24"/>
        </w:rPr>
        <w:t xml:space="preserve"> </w:t>
      </w:r>
      <w:r w:rsidRPr="00700C57">
        <w:rPr>
          <w:color w:val="000000" w:themeColor="text1"/>
          <w:sz w:val="24"/>
          <w:szCs w:val="24"/>
          <w:u w:val="single"/>
        </w:rPr>
        <w:t>official who issued the citation</w:t>
      </w:r>
      <w:r w:rsidRPr="00700C57">
        <w:rPr>
          <w:color w:val="000000" w:themeColor="text1"/>
          <w:sz w:val="24"/>
          <w:szCs w:val="24"/>
        </w:rPr>
        <w:t xml:space="preserve">. Upon receipt of the petition, the enforcement </w:t>
      </w:r>
      <w:r w:rsidRPr="00700C57">
        <w:rPr>
          <w:strike/>
          <w:color w:val="000000" w:themeColor="text1"/>
          <w:sz w:val="24"/>
          <w:szCs w:val="24"/>
        </w:rPr>
        <w:t>officer</w:t>
      </w:r>
      <w:r w:rsidRPr="00700C57">
        <w:rPr>
          <w:color w:val="000000" w:themeColor="text1"/>
          <w:sz w:val="24"/>
          <w:szCs w:val="24"/>
        </w:rPr>
        <w:t xml:space="preserve"> </w:t>
      </w:r>
      <w:r w:rsidRPr="00700C57">
        <w:rPr>
          <w:color w:val="000000" w:themeColor="text1"/>
          <w:sz w:val="24"/>
          <w:szCs w:val="24"/>
          <w:u w:val="single"/>
        </w:rPr>
        <w:t>official</w:t>
      </w:r>
      <w:r w:rsidRPr="00700C57">
        <w:rPr>
          <w:color w:val="000000" w:themeColor="text1"/>
          <w:sz w:val="24"/>
          <w:szCs w:val="24"/>
        </w:rPr>
        <w:t xml:space="preserve"> shall cause a copy of the citation at issue to be forwarded to the municipal court clerk who shall file it as the original complaint alleging the violation indicated therein. </w:t>
      </w:r>
    </w:p>
    <w:p w:rsidR="00700C57" w:rsidRPr="00B76122" w:rsidRDefault="00700C57" w:rsidP="00B76122">
      <w:pPr>
        <w:pStyle w:val="list1"/>
        <w:rPr>
          <w:color w:val="000000" w:themeColor="text1"/>
          <w:sz w:val="24"/>
          <w:szCs w:val="24"/>
        </w:rPr>
      </w:pPr>
      <w:r w:rsidRPr="00700C57">
        <w:rPr>
          <w:color w:val="000000" w:themeColor="text1"/>
          <w:sz w:val="24"/>
          <w:szCs w:val="24"/>
        </w:rPr>
        <w:t>(3)</w:t>
      </w:r>
      <w:r w:rsidRPr="00700C57">
        <w:rPr>
          <w:color w:val="000000" w:themeColor="text1"/>
          <w:sz w:val="24"/>
          <w:szCs w:val="24"/>
        </w:rPr>
        <w:tab/>
        <w:t xml:space="preserve">The municipal court shall treat the citation itself as the original complaint before the </w:t>
      </w:r>
      <w:proofErr w:type="gramStart"/>
      <w:r w:rsidRPr="00700C57">
        <w:rPr>
          <w:color w:val="000000" w:themeColor="text1"/>
          <w:sz w:val="24"/>
          <w:szCs w:val="24"/>
        </w:rPr>
        <w:t>court</w:t>
      </w:r>
      <w:r w:rsidRPr="00700C57">
        <w:rPr>
          <w:color w:val="000000" w:themeColor="text1"/>
          <w:sz w:val="24"/>
          <w:szCs w:val="24"/>
          <w:u w:val="single"/>
        </w:rPr>
        <w:t>.</w:t>
      </w:r>
      <w:r w:rsidRPr="00700C57">
        <w:rPr>
          <w:strike/>
          <w:color w:val="000000" w:themeColor="text1"/>
          <w:sz w:val="24"/>
          <w:szCs w:val="24"/>
        </w:rPr>
        <w:t>,</w:t>
      </w:r>
      <w:proofErr w:type="gramEnd"/>
      <w:r w:rsidRPr="00700C57">
        <w:rPr>
          <w:color w:val="000000" w:themeColor="text1"/>
          <w:sz w:val="24"/>
          <w:szCs w:val="24"/>
        </w:rPr>
        <w:t xml:space="preserve"> </w:t>
      </w:r>
      <w:r w:rsidRPr="00700C57">
        <w:rPr>
          <w:strike/>
          <w:color w:val="000000" w:themeColor="text1"/>
          <w:sz w:val="24"/>
          <w:szCs w:val="24"/>
        </w:rPr>
        <w:t>and shall treat it as prima facie evidence of the violation alleged therein.</w:t>
      </w:r>
      <w:r w:rsidRPr="00700C57">
        <w:rPr>
          <w:color w:val="000000" w:themeColor="text1"/>
          <w:sz w:val="24"/>
          <w:szCs w:val="24"/>
        </w:rPr>
        <w:t xml:space="preserve"> At the close of all of the evidence</w:t>
      </w:r>
      <w:r w:rsidRPr="00700C57">
        <w:rPr>
          <w:color w:val="000000" w:themeColor="text1"/>
          <w:sz w:val="24"/>
          <w:szCs w:val="24"/>
          <w:u w:val="single"/>
        </w:rPr>
        <w:t xml:space="preserve"> presented at the hearing on the petition for appeal</w:t>
      </w:r>
      <w:r w:rsidRPr="00700C57">
        <w:rPr>
          <w:color w:val="000000" w:themeColor="text1"/>
          <w:sz w:val="24"/>
          <w:szCs w:val="24"/>
        </w:rPr>
        <w:t xml:space="preserve">, should the municipal judge find against the </w:t>
      </w:r>
      <w:r w:rsidRPr="00700C57">
        <w:rPr>
          <w:strike/>
          <w:color w:val="000000" w:themeColor="text1"/>
          <w:sz w:val="24"/>
          <w:szCs w:val="24"/>
        </w:rPr>
        <w:t>alleged violator</w:t>
      </w:r>
      <w:r w:rsidRPr="00700C57">
        <w:rPr>
          <w:color w:val="000000" w:themeColor="text1"/>
          <w:sz w:val="24"/>
          <w:szCs w:val="24"/>
        </w:rPr>
        <w:t xml:space="preserve"> recipient of the citation, the bond posted by the </w:t>
      </w:r>
      <w:r w:rsidRPr="00700C57">
        <w:rPr>
          <w:strike/>
          <w:color w:val="000000" w:themeColor="text1"/>
          <w:sz w:val="24"/>
          <w:szCs w:val="24"/>
        </w:rPr>
        <w:t xml:space="preserve">alleged </w:t>
      </w:r>
      <w:proofErr w:type="gramStart"/>
      <w:r w:rsidRPr="00700C57">
        <w:rPr>
          <w:strike/>
          <w:color w:val="000000" w:themeColor="text1"/>
          <w:sz w:val="24"/>
          <w:szCs w:val="24"/>
        </w:rPr>
        <w:t xml:space="preserve">violator </w:t>
      </w:r>
      <w:r w:rsidRPr="00700C57">
        <w:rPr>
          <w:color w:val="000000" w:themeColor="text1"/>
          <w:sz w:val="24"/>
          <w:szCs w:val="24"/>
        </w:rPr>
        <w:t xml:space="preserve"> </w:t>
      </w:r>
      <w:r w:rsidRPr="00700C57">
        <w:rPr>
          <w:color w:val="000000" w:themeColor="text1"/>
          <w:sz w:val="24"/>
          <w:szCs w:val="24"/>
          <w:u w:val="single"/>
        </w:rPr>
        <w:t>recipient</w:t>
      </w:r>
      <w:proofErr w:type="gramEnd"/>
      <w:r w:rsidRPr="00700C57">
        <w:rPr>
          <w:color w:val="000000" w:themeColor="text1"/>
          <w:sz w:val="24"/>
          <w:szCs w:val="24"/>
          <w:u w:val="single"/>
        </w:rPr>
        <w:t xml:space="preserve"> of the citation</w:t>
      </w:r>
      <w:r w:rsidRPr="00700C57">
        <w:rPr>
          <w:color w:val="000000" w:themeColor="text1"/>
          <w:sz w:val="24"/>
          <w:szCs w:val="24"/>
        </w:rPr>
        <w:t xml:space="preserve"> shall be applied as payment for the fine imposed for the violation. In the event the municipal court judge finds that </w:t>
      </w:r>
      <w:r w:rsidRPr="00700C57">
        <w:rPr>
          <w:strike/>
          <w:color w:val="000000" w:themeColor="text1"/>
          <w:sz w:val="24"/>
          <w:szCs w:val="24"/>
        </w:rPr>
        <w:t>a violator</w:t>
      </w:r>
      <w:r w:rsidRPr="00700C57">
        <w:rPr>
          <w:color w:val="000000" w:themeColor="text1"/>
          <w:sz w:val="24"/>
          <w:szCs w:val="24"/>
        </w:rPr>
        <w:t xml:space="preserve"> </w:t>
      </w:r>
      <w:r w:rsidRPr="00700C57">
        <w:rPr>
          <w:color w:val="000000" w:themeColor="text1"/>
          <w:sz w:val="24"/>
          <w:szCs w:val="24"/>
          <w:u w:val="single"/>
        </w:rPr>
        <w:t>the recipient of the citation</w:t>
      </w:r>
      <w:r w:rsidRPr="00700C57">
        <w:rPr>
          <w:color w:val="000000" w:themeColor="text1"/>
          <w:sz w:val="24"/>
          <w:szCs w:val="24"/>
        </w:rPr>
        <w:t xml:space="preserve"> suffers from financial hardship, the municipal court judge may permit alternative sentencing pursuant to</w:t>
      </w:r>
      <w:hyperlink r:id="rId15" w:anchor="PTIICOOR_CH38CO_ARTIIMUCO_DIV3INPAFICO_S38-126COSEWOMABESULIINFIMUCO" w:history="1">
        <w:r w:rsidRPr="00700C57">
          <w:rPr>
            <w:rStyle w:val="Hyperlink"/>
            <w:rFonts w:cs="Arial"/>
            <w:color w:val="000000" w:themeColor="text1"/>
            <w:sz w:val="24"/>
            <w:szCs w:val="24"/>
          </w:rPr>
          <w:t xml:space="preserve"> section 38-126</w:t>
        </w:r>
      </w:hyperlink>
      <w:r w:rsidRPr="00700C57">
        <w:rPr>
          <w:color w:val="000000" w:themeColor="text1"/>
          <w:sz w:val="24"/>
          <w:szCs w:val="24"/>
        </w:rPr>
        <w:t xml:space="preserve"> of the Municipal Code. Should the court find in favor of the </w:t>
      </w:r>
      <w:r w:rsidRPr="00700C57">
        <w:rPr>
          <w:strike/>
          <w:color w:val="000000" w:themeColor="text1"/>
          <w:sz w:val="24"/>
          <w:szCs w:val="24"/>
        </w:rPr>
        <w:t xml:space="preserve">alleged violator </w:t>
      </w:r>
      <w:r w:rsidRPr="00700C57">
        <w:rPr>
          <w:color w:val="000000" w:themeColor="text1"/>
          <w:sz w:val="24"/>
          <w:szCs w:val="24"/>
          <w:u w:val="single"/>
        </w:rPr>
        <w:t>recipient of the citation</w:t>
      </w:r>
      <w:r w:rsidRPr="00700C57">
        <w:rPr>
          <w:color w:val="000000" w:themeColor="text1"/>
          <w:sz w:val="24"/>
          <w:szCs w:val="24"/>
        </w:rPr>
        <w:t>, the bond</w:t>
      </w:r>
      <w:r w:rsidRPr="00700C57">
        <w:rPr>
          <w:color w:val="000000" w:themeColor="text1"/>
          <w:sz w:val="24"/>
          <w:szCs w:val="24"/>
          <w:u w:val="single"/>
        </w:rPr>
        <w:t>, if applicable,</w:t>
      </w:r>
      <w:r w:rsidRPr="00700C57">
        <w:rPr>
          <w:color w:val="000000" w:themeColor="text1"/>
          <w:sz w:val="24"/>
          <w:szCs w:val="24"/>
        </w:rPr>
        <w:t xml:space="preserve"> shall be refunded to the </w:t>
      </w:r>
      <w:r w:rsidRPr="00700C57">
        <w:rPr>
          <w:strike/>
          <w:color w:val="000000" w:themeColor="text1"/>
          <w:sz w:val="24"/>
          <w:szCs w:val="24"/>
        </w:rPr>
        <w:t>alleged violator</w:t>
      </w:r>
      <w:r w:rsidRPr="00700C57">
        <w:rPr>
          <w:color w:val="000000" w:themeColor="text1"/>
          <w:sz w:val="24"/>
          <w:szCs w:val="24"/>
        </w:rPr>
        <w:t xml:space="preserve"> </w:t>
      </w:r>
      <w:r w:rsidRPr="00700C57">
        <w:rPr>
          <w:color w:val="000000" w:themeColor="text1"/>
          <w:sz w:val="24"/>
          <w:szCs w:val="24"/>
          <w:u w:val="single"/>
        </w:rPr>
        <w:t>recipient of the citation</w:t>
      </w:r>
      <w:r w:rsidRPr="00700C57">
        <w:rPr>
          <w:color w:val="000000" w:themeColor="text1"/>
          <w:sz w:val="24"/>
          <w:szCs w:val="24"/>
        </w:rPr>
        <w:t xml:space="preserve"> by the municipal court clerk</w:t>
      </w:r>
      <w:r w:rsidRPr="00700C57">
        <w:rPr>
          <w:color w:val="000000" w:themeColor="text1"/>
          <w:sz w:val="24"/>
          <w:szCs w:val="24"/>
          <w:u w:val="single"/>
        </w:rPr>
        <w:t>, and the citation shall be dismissed</w:t>
      </w:r>
      <w:r w:rsidRPr="00700C57">
        <w:rPr>
          <w:color w:val="000000" w:themeColor="text1"/>
          <w:sz w:val="24"/>
          <w:szCs w:val="24"/>
        </w:rPr>
        <w:t xml:space="preserve">. </w:t>
      </w:r>
    </w:p>
    <w:p w:rsidR="00700C57" w:rsidRPr="006B345A" w:rsidRDefault="00700C57" w:rsidP="00700C57">
      <w:pPr>
        <w:pStyle w:val="NoSpacing"/>
        <w:rPr>
          <w:rFonts w:ascii="Arial" w:hAnsi="Arial" w:cs="Arial"/>
        </w:rPr>
      </w:pPr>
      <w:proofErr w:type="gramStart"/>
      <w:r w:rsidRPr="006B345A">
        <w:rPr>
          <w:rFonts w:ascii="Arial" w:hAnsi="Arial" w:cs="Arial"/>
        </w:rPr>
        <w:t>The question being on the</w:t>
      </w:r>
      <w:r>
        <w:rPr>
          <w:rFonts w:ascii="Arial" w:hAnsi="Arial" w:cs="Arial"/>
        </w:rPr>
        <w:t xml:space="preserve"> passage of the Bill.</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700C57" w:rsidRPr="006B345A" w:rsidRDefault="00700C57" w:rsidP="00700C57">
      <w:pPr>
        <w:pStyle w:val="NoSpacing"/>
        <w:rPr>
          <w:rFonts w:ascii="Arial" w:hAnsi="Arial" w:cs="Arial"/>
        </w:rPr>
      </w:pPr>
      <w:r>
        <w:rPr>
          <w:rFonts w:ascii="Arial" w:hAnsi="Arial" w:cs="Arial"/>
        </w:rPr>
        <w:t>YEAS: Burka,</w:t>
      </w:r>
      <w:r w:rsidRPr="00E942A6">
        <w:rPr>
          <w:rFonts w:ascii="Arial" w:hAnsi="Arial" w:cs="Arial"/>
        </w:rPr>
        <w:t xml:space="preserve"> </w:t>
      </w:r>
      <w:r w:rsidRPr="003F6A83">
        <w:rPr>
          <w:rFonts w:ascii="Arial" w:hAnsi="Arial" w:cs="Arial"/>
        </w:rPr>
        <w:t>Clowser</w:t>
      </w:r>
      <w:r>
        <w:rPr>
          <w:rFonts w:ascii="Arial" w:hAnsi="Arial" w:cs="Arial"/>
        </w:rPr>
        <w:t xml:space="preserve">, </w:t>
      </w:r>
      <w:r w:rsidRPr="006B345A">
        <w:rPr>
          <w:rFonts w:ascii="Arial" w:hAnsi="Arial" w:cs="Arial"/>
        </w:rPr>
        <w:t xml:space="preserve"> Davis, Dodrill, Ealy, Haas, Harrison, Hoover, Kirk, Miller, Nichols, Persinger, Reishman, Richardson, </w:t>
      </w:r>
      <w:r>
        <w:rPr>
          <w:rFonts w:ascii="Arial" w:hAnsi="Arial" w:cs="Arial"/>
        </w:rPr>
        <w:t xml:space="preserve">Russell, </w:t>
      </w:r>
      <w:r w:rsidRPr="006B345A">
        <w:rPr>
          <w:rFonts w:ascii="Arial" w:hAnsi="Arial" w:cs="Arial"/>
        </w:rPr>
        <w:t>Salisbury, Sheets, Sm</w:t>
      </w:r>
      <w:r>
        <w:rPr>
          <w:rFonts w:ascii="Arial" w:hAnsi="Arial" w:cs="Arial"/>
        </w:rPr>
        <w:t>i</w:t>
      </w:r>
      <w:r w:rsidRPr="006B345A">
        <w:rPr>
          <w:rFonts w:ascii="Arial" w:hAnsi="Arial" w:cs="Arial"/>
        </w:rPr>
        <w:t xml:space="preserve">th, </w:t>
      </w:r>
      <w:r w:rsidRPr="003F6A83">
        <w:rPr>
          <w:rFonts w:ascii="Arial" w:hAnsi="Arial" w:cs="Arial"/>
        </w:rPr>
        <w:t>Snodgrass</w:t>
      </w:r>
      <w:r>
        <w:rPr>
          <w:rFonts w:ascii="Arial" w:hAnsi="Arial" w:cs="Arial"/>
        </w:rPr>
        <w:t xml:space="preserve">, </w:t>
      </w:r>
      <w:r w:rsidRPr="006B345A">
        <w:rPr>
          <w:rFonts w:ascii="Arial" w:hAnsi="Arial" w:cs="Arial"/>
        </w:rPr>
        <w:t>Stajduhar, Talkington, Ware, White, Mayor Jones.</w:t>
      </w:r>
    </w:p>
    <w:p w:rsidR="00700C57" w:rsidRPr="006B345A" w:rsidRDefault="00700C57" w:rsidP="00700C57">
      <w:pPr>
        <w:pStyle w:val="NoSpacing"/>
        <w:rPr>
          <w:rFonts w:ascii="Arial" w:hAnsi="Arial" w:cs="Arial"/>
        </w:rPr>
      </w:pPr>
      <w:r w:rsidRPr="006B345A">
        <w:rPr>
          <w:rFonts w:ascii="Arial" w:hAnsi="Arial" w:cs="Arial"/>
        </w:rPr>
        <w:t>ABSENT:</w:t>
      </w:r>
      <w:r>
        <w:rPr>
          <w:rFonts w:ascii="Arial" w:hAnsi="Arial" w:cs="Arial"/>
        </w:rPr>
        <w:t xml:space="preserve"> Burton, Lane, Minardi</w:t>
      </w:r>
    </w:p>
    <w:p w:rsidR="00E942A6" w:rsidRPr="00E942A6" w:rsidRDefault="00700C57" w:rsidP="00E942A6">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Pr>
          <w:rFonts w:ascii="Arial" w:hAnsi="Arial" w:cs="Arial"/>
        </w:rPr>
        <w:t xml:space="preserve"> Bill</w:t>
      </w:r>
      <w:proofErr w:type="gramEnd"/>
      <w:r>
        <w:rPr>
          <w:rFonts w:ascii="Arial" w:hAnsi="Arial" w:cs="Arial"/>
        </w:rPr>
        <w:t xml:space="preserve"> No. 7</w:t>
      </w:r>
      <w:r>
        <w:rPr>
          <w:rFonts w:ascii="Arial" w:hAnsi="Arial" w:cs="Arial"/>
        </w:rPr>
        <w:t xml:space="preserve">582 committee substitute, </w:t>
      </w:r>
      <w:r>
        <w:rPr>
          <w:rFonts w:ascii="Arial" w:hAnsi="Arial" w:cs="Arial"/>
        </w:rPr>
        <w:t xml:space="preserve"> passed.  </w:t>
      </w:r>
    </w:p>
    <w:p w:rsidR="00E942A6" w:rsidRPr="00E942A6" w:rsidRDefault="00E942A6" w:rsidP="00E942A6">
      <w:pPr>
        <w:jc w:val="both"/>
        <w:rPr>
          <w:rFonts w:ascii="Arial" w:hAnsi="Arial" w:cs="Arial"/>
          <w:sz w:val="24"/>
          <w:szCs w:val="24"/>
        </w:rPr>
      </w:pPr>
    </w:p>
    <w:p w:rsidR="00A64B49" w:rsidRPr="00B76122" w:rsidRDefault="00E942A6" w:rsidP="00A64B49">
      <w:pPr>
        <w:jc w:val="both"/>
        <w:rPr>
          <w:rFonts w:ascii="Arial" w:hAnsi="Arial" w:cs="Arial"/>
          <w:b/>
          <w:i/>
          <w:sz w:val="24"/>
          <w:szCs w:val="24"/>
        </w:rPr>
      </w:pPr>
      <w:r>
        <w:rPr>
          <w:rFonts w:ascii="Arial" w:hAnsi="Arial" w:cs="Arial"/>
          <w:b/>
          <w:i/>
          <w:sz w:val="24"/>
          <w:szCs w:val="24"/>
        </w:rPr>
        <w:t>STREETS AND TRAFFIC</w:t>
      </w:r>
    </w:p>
    <w:p w:rsidR="00A64B49" w:rsidRDefault="00A64B49" w:rsidP="00A64B49">
      <w:pPr>
        <w:jc w:val="both"/>
        <w:rPr>
          <w:rFonts w:ascii="Arial" w:hAnsi="Arial" w:cs="Arial"/>
          <w:sz w:val="24"/>
          <w:szCs w:val="24"/>
        </w:rPr>
      </w:pPr>
      <w:r w:rsidRPr="00C861CF">
        <w:rPr>
          <w:rFonts w:ascii="Arial" w:hAnsi="Arial" w:cs="Arial"/>
          <w:sz w:val="24"/>
          <w:szCs w:val="24"/>
        </w:rPr>
        <w:t xml:space="preserve">Councilperson </w:t>
      </w:r>
      <w:r>
        <w:rPr>
          <w:rFonts w:ascii="Arial" w:hAnsi="Arial" w:cs="Arial"/>
          <w:sz w:val="24"/>
          <w:szCs w:val="24"/>
        </w:rPr>
        <w:t>David Higgins,</w:t>
      </w:r>
      <w:r w:rsidRPr="00C861CF">
        <w:rPr>
          <w:rFonts w:ascii="Arial" w:hAnsi="Arial" w:cs="Arial"/>
          <w:sz w:val="24"/>
          <w:szCs w:val="24"/>
        </w:rPr>
        <w:t xml:space="preserve"> Chairperson of </w:t>
      </w:r>
      <w:r>
        <w:rPr>
          <w:rFonts w:ascii="Arial" w:hAnsi="Arial" w:cs="Arial"/>
          <w:sz w:val="24"/>
          <w:szCs w:val="24"/>
        </w:rPr>
        <w:t xml:space="preserve">the Council Committee on </w:t>
      </w:r>
      <w:r>
        <w:rPr>
          <w:rFonts w:ascii="Arial" w:hAnsi="Arial" w:cs="Arial"/>
          <w:sz w:val="24"/>
          <w:szCs w:val="24"/>
        </w:rPr>
        <w:t>Streets and Traffic</w:t>
      </w:r>
      <w:r w:rsidRPr="00C861CF">
        <w:rPr>
          <w:rFonts w:ascii="Arial" w:hAnsi="Arial" w:cs="Arial"/>
          <w:sz w:val="24"/>
          <w:szCs w:val="24"/>
        </w:rPr>
        <w:t>, submitted the following reports.</w:t>
      </w:r>
      <w:r w:rsidRPr="00C861CF">
        <w:rPr>
          <w:rFonts w:ascii="Arial" w:hAnsi="Arial" w:cs="Arial"/>
          <w:sz w:val="24"/>
          <w:szCs w:val="24"/>
        </w:rPr>
        <w:tab/>
      </w:r>
    </w:p>
    <w:p w:rsidR="00E942A6" w:rsidRDefault="00E942A6" w:rsidP="00BD1B0D">
      <w:pPr>
        <w:jc w:val="both"/>
        <w:rPr>
          <w:rFonts w:ascii="Arial" w:hAnsi="Arial" w:cs="Arial"/>
          <w:b/>
          <w:i/>
          <w:sz w:val="24"/>
          <w:szCs w:val="24"/>
        </w:rPr>
      </w:pPr>
    </w:p>
    <w:p w:rsidR="0015712C" w:rsidRPr="0015712C" w:rsidRDefault="0015712C" w:rsidP="0015712C">
      <w:pPr>
        <w:jc w:val="both"/>
        <w:rPr>
          <w:rFonts w:ascii="Arial" w:hAnsi="Arial" w:cs="Arial"/>
          <w:sz w:val="24"/>
          <w:szCs w:val="24"/>
        </w:rPr>
      </w:pPr>
      <w:r w:rsidRPr="0015712C">
        <w:rPr>
          <w:rFonts w:ascii="Arial" w:hAnsi="Arial" w:cs="Arial"/>
          <w:sz w:val="24"/>
          <w:szCs w:val="24"/>
        </w:rPr>
        <w:t>1.</w:t>
      </w:r>
      <w:r>
        <w:rPr>
          <w:rFonts w:ascii="Arial" w:hAnsi="Arial" w:cs="Arial"/>
          <w:sz w:val="24"/>
          <w:szCs w:val="24"/>
        </w:rPr>
        <w:t xml:space="preserve"> </w:t>
      </w:r>
      <w:r w:rsidRPr="0015712C">
        <w:rPr>
          <w:rFonts w:ascii="Arial" w:hAnsi="Arial" w:cs="Arial"/>
          <w:sz w:val="24"/>
          <w:szCs w:val="24"/>
        </w:rPr>
        <w:t xml:space="preserve">Your Committee on </w:t>
      </w:r>
      <w:r w:rsidRPr="0015712C">
        <w:rPr>
          <w:rFonts w:ascii="Arial" w:hAnsi="Arial" w:cs="Arial"/>
          <w:sz w:val="24"/>
          <w:szCs w:val="24"/>
        </w:rPr>
        <w:t>Streets and Traffic</w:t>
      </w:r>
      <w:r w:rsidRPr="0015712C">
        <w:rPr>
          <w:rFonts w:ascii="Arial" w:hAnsi="Arial" w:cs="Arial"/>
          <w:sz w:val="24"/>
          <w:szCs w:val="24"/>
        </w:rPr>
        <w:t xml:space="preserve"> has had under consideration Bill No. </w:t>
      </w:r>
      <w:r w:rsidRPr="0015712C">
        <w:rPr>
          <w:rFonts w:ascii="Arial" w:hAnsi="Arial" w:cs="Arial"/>
          <w:sz w:val="24"/>
          <w:szCs w:val="24"/>
        </w:rPr>
        <w:t xml:space="preserve">7574, </w:t>
      </w:r>
      <w:r w:rsidRPr="0015712C">
        <w:rPr>
          <w:rFonts w:ascii="Arial" w:hAnsi="Arial" w:cs="Arial"/>
          <w:sz w:val="24"/>
          <w:szCs w:val="24"/>
        </w:rPr>
        <w:t>reports the same to Council with the recommendation that the Bill do pass</w:t>
      </w:r>
      <w:r w:rsidRPr="0015712C">
        <w:rPr>
          <w:rFonts w:ascii="Arial" w:hAnsi="Arial" w:cs="Arial"/>
          <w:sz w:val="24"/>
          <w:szCs w:val="24"/>
        </w:rPr>
        <w:t xml:space="preserve">. </w:t>
      </w:r>
      <w:r w:rsidRPr="0015712C">
        <w:rPr>
          <w:rFonts w:ascii="Arial" w:hAnsi="Arial" w:cs="Arial"/>
          <w:sz w:val="24"/>
          <w:szCs w:val="24"/>
        </w:rPr>
        <w:t xml:space="preserve"> </w:t>
      </w:r>
    </w:p>
    <w:p w:rsidR="0015712C" w:rsidRPr="0015712C" w:rsidRDefault="0015712C" w:rsidP="0015712C">
      <w:pPr>
        <w:rPr>
          <w:b/>
          <w:i/>
        </w:rPr>
      </w:pPr>
    </w:p>
    <w:p w:rsidR="00E942A6" w:rsidRPr="00E942A6" w:rsidRDefault="00E942A6" w:rsidP="00E942A6">
      <w:pPr>
        <w:widowControl/>
        <w:autoSpaceDE/>
        <w:autoSpaceDN/>
        <w:adjustRightInd/>
        <w:spacing w:after="200" w:line="276" w:lineRule="auto"/>
        <w:rPr>
          <w:rFonts w:ascii="Arial" w:eastAsia="Calibri" w:hAnsi="Arial" w:cs="Arial"/>
          <w:sz w:val="24"/>
          <w:szCs w:val="24"/>
        </w:rPr>
      </w:pPr>
      <w:r w:rsidRPr="00E942A6">
        <w:rPr>
          <w:rFonts w:ascii="Arial" w:eastAsia="Calibri" w:hAnsi="Arial" w:cs="Arial"/>
          <w:sz w:val="24"/>
          <w:szCs w:val="24"/>
        </w:rPr>
        <w:t>Bill No. 7574 - A Bill to create a Two Hour Parking Tow Away Zone on the westerly side of Leon Sullivan Way from Lewis Street to a point 245 feet south of Lewis Street and amending the Traffic Control Map and Traffic Control File, established by the Code of t</w:t>
      </w:r>
      <w:r w:rsidRPr="00E942A6">
        <w:rPr>
          <w:rFonts w:ascii="Arial" w:eastAsia="Calibri" w:hAnsi="Arial" w:cs="Arial"/>
          <w:bCs/>
          <w:sz w:val="24"/>
          <w:szCs w:val="24"/>
        </w:rPr>
        <w:t>he City of Charleston</w:t>
      </w:r>
      <w:r w:rsidRPr="00E942A6">
        <w:rPr>
          <w:rFonts w:ascii="Arial" w:eastAsia="Calibri" w:hAnsi="Arial" w:cs="Arial"/>
          <w:sz w:val="24"/>
          <w:szCs w:val="24"/>
        </w:rPr>
        <w:t>, West Virginia, two thousand and three, as amended, Traffic Law, Section 263, Div</w:t>
      </w:r>
      <w:r w:rsidRPr="00E942A6">
        <w:rPr>
          <w:rFonts w:ascii="Arial" w:eastAsia="Calibri" w:hAnsi="Arial" w:cs="Arial"/>
          <w:bCs/>
          <w:sz w:val="24"/>
          <w:szCs w:val="24"/>
        </w:rPr>
        <w:t xml:space="preserve">ision 2, Article 4, Chapter 114, to </w:t>
      </w:r>
      <w:r w:rsidRPr="00E942A6">
        <w:rPr>
          <w:rFonts w:ascii="Arial" w:eastAsia="Calibri" w:hAnsi="Arial" w:cs="Arial"/>
          <w:sz w:val="24"/>
          <w:szCs w:val="24"/>
        </w:rPr>
        <w:t>conform therewith.</w:t>
      </w:r>
      <w:r w:rsidRPr="00E942A6">
        <w:rPr>
          <w:rFonts w:ascii="Arial" w:eastAsia="Calibri" w:hAnsi="Arial" w:cs="Arial"/>
          <w:b/>
          <w:sz w:val="24"/>
          <w:szCs w:val="24"/>
        </w:rPr>
        <w:t xml:space="preserve"> </w:t>
      </w:r>
    </w:p>
    <w:p w:rsidR="00E942A6" w:rsidRPr="00E942A6" w:rsidRDefault="00E942A6" w:rsidP="00E942A6">
      <w:pPr>
        <w:widowControl/>
        <w:autoSpaceDE/>
        <w:autoSpaceDN/>
        <w:adjustRightInd/>
        <w:spacing w:after="200"/>
        <w:contextualSpacing/>
        <w:rPr>
          <w:rFonts w:ascii="Arial" w:eastAsia="Calibri" w:hAnsi="Arial" w:cs="Arial"/>
          <w:sz w:val="24"/>
          <w:szCs w:val="24"/>
          <w:u w:val="single"/>
        </w:rPr>
      </w:pPr>
      <w:r w:rsidRPr="00E942A6">
        <w:rPr>
          <w:rFonts w:ascii="Arial" w:eastAsia="Calibri" w:hAnsi="Arial" w:cs="Arial"/>
          <w:sz w:val="24"/>
          <w:szCs w:val="24"/>
          <w:u w:val="single"/>
        </w:rPr>
        <w:t xml:space="preserve">Be it </w:t>
      </w:r>
      <w:proofErr w:type="gramStart"/>
      <w:r w:rsidRPr="00E942A6">
        <w:rPr>
          <w:rFonts w:ascii="Arial" w:eastAsia="Calibri" w:hAnsi="Arial" w:cs="Arial"/>
          <w:sz w:val="24"/>
          <w:szCs w:val="24"/>
          <w:u w:val="single"/>
        </w:rPr>
        <w:t>Ordained</w:t>
      </w:r>
      <w:proofErr w:type="gramEnd"/>
      <w:r w:rsidRPr="00E942A6">
        <w:rPr>
          <w:rFonts w:ascii="Arial" w:eastAsia="Calibri" w:hAnsi="Arial" w:cs="Arial"/>
          <w:sz w:val="24"/>
          <w:szCs w:val="24"/>
          <w:u w:val="single"/>
        </w:rPr>
        <w:t xml:space="preserve"> by the Council of the City of Charleston, West Virginia:         </w:t>
      </w:r>
    </w:p>
    <w:p w:rsidR="00E942A6" w:rsidRPr="00E942A6" w:rsidRDefault="00E942A6" w:rsidP="00E942A6">
      <w:pPr>
        <w:widowControl/>
        <w:autoSpaceDE/>
        <w:autoSpaceDN/>
        <w:adjustRightInd/>
        <w:spacing w:after="200"/>
        <w:contextualSpacing/>
        <w:rPr>
          <w:rFonts w:ascii="Arial" w:eastAsia="Calibri" w:hAnsi="Arial" w:cs="Arial"/>
          <w:sz w:val="24"/>
          <w:szCs w:val="24"/>
        </w:rPr>
      </w:pPr>
    </w:p>
    <w:p w:rsidR="00E942A6" w:rsidRPr="00E942A6" w:rsidRDefault="00E942A6" w:rsidP="00E942A6">
      <w:pPr>
        <w:widowControl/>
        <w:autoSpaceDE/>
        <w:autoSpaceDN/>
        <w:adjustRightInd/>
        <w:spacing w:after="200" w:line="276" w:lineRule="auto"/>
        <w:rPr>
          <w:rFonts w:ascii="Arial" w:eastAsia="Calibri" w:hAnsi="Arial" w:cs="Arial"/>
          <w:b/>
          <w:sz w:val="24"/>
          <w:szCs w:val="24"/>
        </w:rPr>
      </w:pPr>
      <w:proofErr w:type="gramStart"/>
      <w:r w:rsidRPr="00E942A6">
        <w:rPr>
          <w:rFonts w:ascii="Arial" w:eastAsia="Calibri" w:hAnsi="Arial" w:cs="Arial"/>
          <w:sz w:val="24"/>
          <w:szCs w:val="24"/>
        </w:rPr>
        <w:t>Section 1.</w:t>
      </w:r>
      <w:proofErr w:type="gramEnd"/>
      <w:r w:rsidRPr="00E942A6">
        <w:rPr>
          <w:rFonts w:ascii="Arial" w:eastAsia="Calibri" w:hAnsi="Arial" w:cs="Arial"/>
          <w:sz w:val="24"/>
          <w:szCs w:val="24"/>
        </w:rPr>
        <w:tab/>
        <w:t>A Two Hour Parking Tow Away Zone on the westerly side of Leon Sullivan Way from Lewis Street to a point 245 feet south of Lewis Street is hereby established.</w:t>
      </w:r>
    </w:p>
    <w:p w:rsidR="00E942A6" w:rsidRPr="00E942A6" w:rsidRDefault="00E942A6" w:rsidP="00E942A6">
      <w:pPr>
        <w:widowControl/>
        <w:autoSpaceDE/>
        <w:autoSpaceDN/>
        <w:adjustRightInd/>
        <w:spacing w:after="200"/>
        <w:contextualSpacing/>
        <w:rPr>
          <w:rFonts w:ascii="Arial" w:eastAsia="Calibri" w:hAnsi="Arial" w:cs="Arial"/>
          <w:sz w:val="24"/>
          <w:szCs w:val="24"/>
        </w:rPr>
      </w:pPr>
      <w:proofErr w:type="gramStart"/>
      <w:r w:rsidRPr="00E942A6">
        <w:rPr>
          <w:rFonts w:ascii="Arial" w:eastAsia="Calibri" w:hAnsi="Arial" w:cs="Arial"/>
          <w:sz w:val="24"/>
          <w:szCs w:val="24"/>
        </w:rPr>
        <w:t>Section 2.</w:t>
      </w:r>
      <w:proofErr w:type="gramEnd"/>
      <w:r w:rsidRPr="00E942A6">
        <w:rPr>
          <w:rFonts w:ascii="Arial" w:eastAsia="Calibri" w:hAnsi="Arial" w:cs="Arial"/>
          <w:sz w:val="24"/>
          <w:szCs w:val="24"/>
        </w:rPr>
        <w:tab/>
        <w:t>The Traffic Control Map and Traffic Control File, established</w:t>
      </w:r>
    </w:p>
    <w:p w:rsidR="00E942A6" w:rsidRPr="00E942A6" w:rsidRDefault="00E942A6" w:rsidP="00E942A6">
      <w:pPr>
        <w:widowControl/>
        <w:autoSpaceDE/>
        <w:autoSpaceDN/>
        <w:adjustRightInd/>
        <w:spacing w:after="200"/>
        <w:contextualSpacing/>
        <w:rPr>
          <w:rFonts w:ascii="Arial" w:eastAsia="Calibri" w:hAnsi="Arial" w:cs="Arial"/>
          <w:sz w:val="24"/>
          <w:szCs w:val="24"/>
        </w:rPr>
      </w:pPr>
      <w:proofErr w:type="gramStart"/>
      <w:r w:rsidRPr="00E942A6">
        <w:rPr>
          <w:rFonts w:ascii="Arial" w:eastAsia="Calibri" w:hAnsi="Arial" w:cs="Arial"/>
          <w:sz w:val="24"/>
          <w:szCs w:val="24"/>
        </w:rPr>
        <w:t>by</w:t>
      </w:r>
      <w:proofErr w:type="gramEnd"/>
      <w:r w:rsidRPr="00E942A6">
        <w:rPr>
          <w:rFonts w:ascii="Arial" w:eastAsia="Calibri" w:hAnsi="Arial" w:cs="Arial"/>
          <w:sz w:val="24"/>
          <w:szCs w:val="24"/>
        </w:rPr>
        <w:t xml:space="preserve"> the code of the City of Charleston, West Virginia, two thousand and three, as</w:t>
      </w:r>
    </w:p>
    <w:p w:rsidR="00E942A6" w:rsidRPr="00E942A6" w:rsidRDefault="00E942A6" w:rsidP="00E942A6">
      <w:pPr>
        <w:widowControl/>
        <w:autoSpaceDE/>
        <w:autoSpaceDN/>
        <w:adjustRightInd/>
        <w:spacing w:after="200"/>
        <w:contextualSpacing/>
        <w:rPr>
          <w:rFonts w:ascii="Arial" w:eastAsia="Calibri" w:hAnsi="Arial" w:cs="Arial"/>
          <w:sz w:val="24"/>
          <w:szCs w:val="24"/>
        </w:rPr>
      </w:pPr>
      <w:r w:rsidRPr="00E942A6">
        <w:rPr>
          <w:rFonts w:ascii="Arial" w:eastAsia="Calibri" w:hAnsi="Arial" w:cs="Arial"/>
          <w:sz w:val="24"/>
          <w:szCs w:val="24"/>
        </w:rPr>
        <w:t>amended, Traffic Law, Section 263, Division 2, Article 4, Chapter 114, shall be and</w:t>
      </w:r>
    </w:p>
    <w:p w:rsidR="00E942A6" w:rsidRPr="00E942A6" w:rsidRDefault="00E942A6" w:rsidP="00E942A6">
      <w:pPr>
        <w:widowControl/>
        <w:autoSpaceDE/>
        <w:autoSpaceDN/>
        <w:adjustRightInd/>
        <w:spacing w:after="200"/>
        <w:contextualSpacing/>
        <w:rPr>
          <w:rFonts w:ascii="Arial" w:eastAsia="Calibri" w:hAnsi="Arial" w:cs="Arial"/>
          <w:sz w:val="24"/>
          <w:szCs w:val="24"/>
        </w:rPr>
      </w:pPr>
      <w:proofErr w:type="gramStart"/>
      <w:r w:rsidRPr="00E942A6">
        <w:rPr>
          <w:rFonts w:ascii="Arial" w:eastAsia="Calibri" w:hAnsi="Arial" w:cs="Arial"/>
          <w:sz w:val="24"/>
          <w:szCs w:val="24"/>
        </w:rPr>
        <w:t>hereby</w:t>
      </w:r>
      <w:proofErr w:type="gramEnd"/>
      <w:r w:rsidRPr="00E942A6">
        <w:rPr>
          <w:rFonts w:ascii="Arial" w:eastAsia="Calibri" w:hAnsi="Arial" w:cs="Arial"/>
          <w:sz w:val="24"/>
          <w:szCs w:val="24"/>
        </w:rPr>
        <w:t xml:space="preserve"> are amended, to conform to this Ordinance.</w:t>
      </w:r>
    </w:p>
    <w:p w:rsidR="00E942A6" w:rsidRPr="00E942A6" w:rsidRDefault="00E942A6" w:rsidP="00E942A6">
      <w:pPr>
        <w:widowControl/>
        <w:autoSpaceDE/>
        <w:autoSpaceDN/>
        <w:adjustRightInd/>
        <w:spacing w:after="200"/>
        <w:contextualSpacing/>
        <w:rPr>
          <w:rFonts w:ascii="Arial" w:eastAsia="Calibri" w:hAnsi="Arial" w:cs="Arial"/>
          <w:sz w:val="24"/>
          <w:szCs w:val="24"/>
        </w:rPr>
      </w:pPr>
    </w:p>
    <w:p w:rsidR="0015712C" w:rsidRDefault="00E942A6" w:rsidP="0015712C">
      <w:pPr>
        <w:widowControl/>
        <w:autoSpaceDE/>
        <w:autoSpaceDN/>
        <w:adjustRightInd/>
        <w:spacing w:after="200"/>
        <w:contextualSpacing/>
        <w:rPr>
          <w:rFonts w:ascii="Arial" w:eastAsia="Calibri" w:hAnsi="Arial" w:cs="Arial"/>
          <w:sz w:val="24"/>
          <w:szCs w:val="24"/>
        </w:rPr>
      </w:pPr>
      <w:proofErr w:type="gramStart"/>
      <w:r w:rsidRPr="00E942A6">
        <w:rPr>
          <w:rFonts w:ascii="Arial" w:eastAsia="Calibri" w:hAnsi="Arial" w:cs="Arial"/>
          <w:sz w:val="24"/>
          <w:szCs w:val="24"/>
        </w:rPr>
        <w:t>Section 3.</w:t>
      </w:r>
      <w:proofErr w:type="gramEnd"/>
      <w:r w:rsidRPr="00E942A6">
        <w:rPr>
          <w:rFonts w:ascii="Arial" w:eastAsia="Calibri" w:hAnsi="Arial" w:cs="Arial"/>
          <w:sz w:val="24"/>
          <w:szCs w:val="24"/>
        </w:rPr>
        <w:t xml:space="preserve">         All prior Ordinances, inconsistent with this Ordinance are hereby repealed to the extent of said inconsistency.</w:t>
      </w:r>
    </w:p>
    <w:p w:rsidR="0015712C" w:rsidRPr="006B345A" w:rsidRDefault="0015712C" w:rsidP="0015712C">
      <w:pPr>
        <w:pStyle w:val="NoSpacing"/>
        <w:rPr>
          <w:rFonts w:ascii="Arial" w:hAnsi="Arial" w:cs="Arial"/>
        </w:rPr>
      </w:pPr>
      <w:proofErr w:type="gramStart"/>
      <w:r w:rsidRPr="006B345A">
        <w:rPr>
          <w:rFonts w:ascii="Arial" w:hAnsi="Arial" w:cs="Arial"/>
        </w:rPr>
        <w:t>The question being on the</w:t>
      </w:r>
      <w:r>
        <w:rPr>
          <w:rFonts w:ascii="Arial" w:hAnsi="Arial" w:cs="Arial"/>
        </w:rPr>
        <w:t xml:space="preserve"> passage of the Bill.</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15712C" w:rsidRPr="006B345A" w:rsidRDefault="0015712C" w:rsidP="0015712C">
      <w:pPr>
        <w:pStyle w:val="NoSpacing"/>
        <w:rPr>
          <w:rFonts w:ascii="Arial" w:hAnsi="Arial" w:cs="Arial"/>
        </w:rPr>
      </w:pPr>
      <w:r>
        <w:rPr>
          <w:rFonts w:ascii="Arial" w:hAnsi="Arial" w:cs="Arial"/>
        </w:rPr>
        <w:t>YEAS: Burka,</w:t>
      </w:r>
      <w:r w:rsidRPr="00E942A6">
        <w:rPr>
          <w:rFonts w:ascii="Arial" w:hAnsi="Arial" w:cs="Arial"/>
        </w:rPr>
        <w:t xml:space="preserve"> </w:t>
      </w:r>
      <w:r w:rsidRPr="003F6A83">
        <w:rPr>
          <w:rFonts w:ascii="Arial" w:hAnsi="Arial" w:cs="Arial"/>
        </w:rPr>
        <w:t>Clowser</w:t>
      </w:r>
      <w:r>
        <w:rPr>
          <w:rFonts w:ascii="Arial" w:hAnsi="Arial" w:cs="Arial"/>
        </w:rPr>
        <w:t xml:space="preserve">, </w:t>
      </w:r>
      <w:r w:rsidRPr="006B345A">
        <w:rPr>
          <w:rFonts w:ascii="Arial" w:hAnsi="Arial" w:cs="Arial"/>
        </w:rPr>
        <w:t xml:space="preserve"> Davis, Dodrill, Ealy, Haas, Harrison, Hoover, Kirk, Miller, Nichols, Persinger, Reishman, Richardson, </w:t>
      </w:r>
      <w:r>
        <w:rPr>
          <w:rFonts w:ascii="Arial" w:hAnsi="Arial" w:cs="Arial"/>
        </w:rPr>
        <w:t xml:space="preserve">Russell, </w:t>
      </w:r>
      <w:r w:rsidRPr="006B345A">
        <w:rPr>
          <w:rFonts w:ascii="Arial" w:hAnsi="Arial" w:cs="Arial"/>
        </w:rPr>
        <w:t>Salisbury, Sheets, Sm</w:t>
      </w:r>
      <w:r>
        <w:rPr>
          <w:rFonts w:ascii="Arial" w:hAnsi="Arial" w:cs="Arial"/>
        </w:rPr>
        <w:t>i</w:t>
      </w:r>
      <w:r w:rsidRPr="006B345A">
        <w:rPr>
          <w:rFonts w:ascii="Arial" w:hAnsi="Arial" w:cs="Arial"/>
        </w:rPr>
        <w:t xml:space="preserve">th, </w:t>
      </w:r>
      <w:r w:rsidRPr="003F6A83">
        <w:rPr>
          <w:rFonts w:ascii="Arial" w:hAnsi="Arial" w:cs="Arial"/>
        </w:rPr>
        <w:t>Snodgrass</w:t>
      </w:r>
      <w:r>
        <w:rPr>
          <w:rFonts w:ascii="Arial" w:hAnsi="Arial" w:cs="Arial"/>
        </w:rPr>
        <w:t xml:space="preserve">, </w:t>
      </w:r>
      <w:r w:rsidRPr="006B345A">
        <w:rPr>
          <w:rFonts w:ascii="Arial" w:hAnsi="Arial" w:cs="Arial"/>
        </w:rPr>
        <w:t>Stajduhar, Talkington, Ware, White, Mayor Jones.</w:t>
      </w:r>
    </w:p>
    <w:p w:rsidR="0015712C" w:rsidRPr="006B345A" w:rsidRDefault="0015712C" w:rsidP="0015712C">
      <w:pPr>
        <w:pStyle w:val="NoSpacing"/>
        <w:rPr>
          <w:rFonts w:ascii="Arial" w:hAnsi="Arial" w:cs="Arial"/>
        </w:rPr>
      </w:pPr>
      <w:r w:rsidRPr="006B345A">
        <w:rPr>
          <w:rFonts w:ascii="Arial" w:hAnsi="Arial" w:cs="Arial"/>
        </w:rPr>
        <w:t>ABSENT:</w:t>
      </w:r>
      <w:r>
        <w:rPr>
          <w:rFonts w:ascii="Arial" w:hAnsi="Arial" w:cs="Arial"/>
        </w:rPr>
        <w:t xml:space="preserve"> Burton, Lane, Minardi</w:t>
      </w:r>
    </w:p>
    <w:p w:rsidR="0015712C" w:rsidRDefault="0015712C" w:rsidP="0015712C">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Pr>
          <w:rFonts w:ascii="Arial" w:hAnsi="Arial" w:cs="Arial"/>
        </w:rPr>
        <w:t xml:space="preserve"> Bill</w:t>
      </w:r>
      <w:proofErr w:type="gramEnd"/>
      <w:r>
        <w:rPr>
          <w:rFonts w:ascii="Arial" w:hAnsi="Arial" w:cs="Arial"/>
        </w:rPr>
        <w:t xml:space="preserve"> No. 7</w:t>
      </w:r>
      <w:r>
        <w:rPr>
          <w:rFonts w:ascii="Arial" w:hAnsi="Arial" w:cs="Arial"/>
        </w:rPr>
        <w:t>574</w:t>
      </w:r>
      <w:r w:rsidR="001F1878">
        <w:rPr>
          <w:rFonts w:ascii="Arial" w:hAnsi="Arial" w:cs="Arial"/>
        </w:rPr>
        <w:t xml:space="preserve">, </w:t>
      </w:r>
      <w:r>
        <w:rPr>
          <w:rFonts w:ascii="Arial" w:hAnsi="Arial" w:cs="Arial"/>
        </w:rPr>
        <w:t xml:space="preserve">passed.  </w:t>
      </w:r>
    </w:p>
    <w:p w:rsidR="0015712C" w:rsidRDefault="0015712C" w:rsidP="0015712C">
      <w:pPr>
        <w:widowControl/>
        <w:autoSpaceDE/>
        <w:autoSpaceDN/>
        <w:adjustRightInd/>
        <w:spacing w:after="200"/>
        <w:contextualSpacing/>
        <w:rPr>
          <w:rFonts w:ascii="Arial" w:eastAsia="Calibri" w:hAnsi="Arial" w:cs="Arial"/>
          <w:sz w:val="24"/>
          <w:szCs w:val="24"/>
        </w:rPr>
      </w:pPr>
    </w:p>
    <w:p w:rsidR="0015712C" w:rsidRPr="0015712C" w:rsidRDefault="0015712C" w:rsidP="0015712C">
      <w:pPr>
        <w:jc w:val="both"/>
        <w:rPr>
          <w:rFonts w:ascii="Arial" w:hAnsi="Arial" w:cs="Arial"/>
          <w:sz w:val="24"/>
          <w:szCs w:val="24"/>
        </w:rPr>
      </w:pPr>
      <w:r w:rsidRPr="0015712C">
        <w:rPr>
          <w:rFonts w:ascii="Arial" w:hAnsi="Arial" w:cs="Arial"/>
          <w:sz w:val="24"/>
          <w:szCs w:val="24"/>
        </w:rPr>
        <w:t xml:space="preserve">2. </w:t>
      </w:r>
      <w:r>
        <w:rPr>
          <w:rFonts w:ascii="Arial" w:hAnsi="Arial" w:cs="Arial"/>
          <w:sz w:val="24"/>
          <w:szCs w:val="24"/>
        </w:rPr>
        <w:t xml:space="preserve"> </w:t>
      </w:r>
      <w:r w:rsidRPr="0015712C">
        <w:rPr>
          <w:rFonts w:ascii="Arial" w:hAnsi="Arial" w:cs="Arial"/>
          <w:sz w:val="24"/>
          <w:szCs w:val="24"/>
        </w:rPr>
        <w:t xml:space="preserve">Your Committee on </w:t>
      </w:r>
      <w:r>
        <w:rPr>
          <w:rFonts w:ascii="Arial" w:hAnsi="Arial" w:cs="Arial"/>
          <w:sz w:val="24"/>
          <w:szCs w:val="24"/>
        </w:rPr>
        <w:t>Streets and Traffic</w:t>
      </w:r>
      <w:r w:rsidRPr="0015712C">
        <w:rPr>
          <w:rFonts w:ascii="Arial" w:hAnsi="Arial" w:cs="Arial"/>
          <w:sz w:val="24"/>
          <w:szCs w:val="24"/>
        </w:rPr>
        <w:t xml:space="preserve"> has had under consideration Bill No. </w:t>
      </w:r>
      <w:r>
        <w:rPr>
          <w:rFonts w:ascii="Arial" w:hAnsi="Arial" w:cs="Arial"/>
          <w:sz w:val="24"/>
          <w:szCs w:val="24"/>
        </w:rPr>
        <w:t>75</w:t>
      </w:r>
      <w:r>
        <w:rPr>
          <w:rFonts w:ascii="Arial" w:hAnsi="Arial" w:cs="Arial"/>
          <w:sz w:val="24"/>
          <w:szCs w:val="24"/>
        </w:rPr>
        <w:t>75</w:t>
      </w:r>
      <w:r>
        <w:rPr>
          <w:rFonts w:ascii="Arial" w:hAnsi="Arial" w:cs="Arial"/>
          <w:sz w:val="24"/>
          <w:szCs w:val="24"/>
        </w:rPr>
        <w:t xml:space="preserve">, </w:t>
      </w:r>
      <w:r w:rsidRPr="0015712C">
        <w:rPr>
          <w:rFonts w:ascii="Arial" w:hAnsi="Arial" w:cs="Arial"/>
          <w:sz w:val="24"/>
          <w:szCs w:val="24"/>
        </w:rPr>
        <w:t>reports the same to Council with the recommendation that the Bill do pass</w:t>
      </w:r>
      <w:r>
        <w:rPr>
          <w:rFonts w:ascii="Arial" w:hAnsi="Arial" w:cs="Arial"/>
          <w:sz w:val="24"/>
          <w:szCs w:val="24"/>
        </w:rPr>
        <w:t xml:space="preserve">. </w:t>
      </w:r>
      <w:r w:rsidRPr="0015712C">
        <w:rPr>
          <w:rFonts w:ascii="Arial" w:hAnsi="Arial" w:cs="Arial"/>
          <w:sz w:val="24"/>
          <w:szCs w:val="24"/>
        </w:rPr>
        <w:t xml:space="preserve"> </w:t>
      </w:r>
    </w:p>
    <w:p w:rsidR="0015712C" w:rsidRPr="0015712C" w:rsidRDefault="0015712C" w:rsidP="0015712C">
      <w:pPr>
        <w:rPr>
          <w:rFonts w:ascii="Arial" w:hAnsi="Arial" w:cs="Arial"/>
          <w:sz w:val="24"/>
          <w:szCs w:val="24"/>
        </w:rPr>
      </w:pPr>
    </w:p>
    <w:p w:rsidR="001F1878" w:rsidRDefault="001F1878" w:rsidP="001F1878">
      <w:pPr>
        <w:tabs>
          <w:tab w:val="left" w:pos="-1440"/>
        </w:tabs>
        <w:ind w:left="720" w:hanging="720"/>
        <w:rPr>
          <w:rFonts w:ascii="Arial" w:hAnsi="Arial" w:cs="Arial"/>
          <w:sz w:val="24"/>
          <w:szCs w:val="24"/>
        </w:rPr>
      </w:pPr>
      <w:r w:rsidRPr="001F1878">
        <w:rPr>
          <w:rFonts w:ascii="Arial" w:hAnsi="Arial" w:cs="Arial"/>
          <w:bCs/>
          <w:sz w:val="24"/>
          <w:szCs w:val="24"/>
        </w:rPr>
        <w:t xml:space="preserve">Bill No. 7575- </w:t>
      </w:r>
      <w:r w:rsidRPr="001F1878">
        <w:rPr>
          <w:rFonts w:ascii="Arial" w:hAnsi="Arial" w:cs="Arial"/>
          <w:sz w:val="24"/>
          <w:szCs w:val="24"/>
        </w:rPr>
        <w:t>A Bill to establish a 15 MPH Speed Lim</w:t>
      </w:r>
      <w:r>
        <w:rPr>
          <w:rFonts w:ascii="Arial" w:hAnsi="Arial" w:cs="Arial"/>
          <w:sz w:val="24"/>
          <w:szCs w:val="24"/>
        </w:rPr>
        <w:t>it on Front Street and amending</w:t>
      </w:r>
    </w:p>
    <w:p w:rsidR="001F1878" w:rsidRPr="001F1878" w:rsidRDefault="001F1878" w:rsidP="001F1878">
      <w:pPr>
        <w:tabs>
          <w:tab w:val="left" w:pos="-1440"/>
        </w:tabs>
        <w:ind w:left="720" w:hanging="720"/>
        <w:rPr>
          <w:rFonts w:ascii="Arial" w:hAnsi="Arial" w:cs="Arial"/>
          <w:sz w:val="24"/>
          <w:szCs w:val="24"/>
        </w:rPr>
      </w:pPr>
      <w:r w:rsidRPr="001F1878">
        <w:rPr>
          <w:rFonts w:ascii="Arial" w:hAnsi="Arial" w:cs="Arial"/>
          <w:sz w:val="24"/>
          <w:szCs w:val="24"/>
        </w:rPr>
        <w:t>T</w:t>
      </w:r>
      <w:r w:rsidRPr="001F1878">
        <w:rPr>
          <w:rFonts w:ascii="Arial" w:hAnsi="Arial" w:cs="Arial"/>
          <w:sz w:val="24"/>
          <w:szCs w:val="24"/>
        </w:rPr>
        <w:t>he</w:t>
      </w:r>
      <w:r>
        <w:rPr>
          <w:rFonts w:ascii="Arial" w:hAnsi="Arial" w:cs="Arial"/>
          <w:sz w:val="24"/>
          <w:szCs w:val="24"/>
        </w:rPr>
        <w:t xml:space="preserve"> </w:t>
      </w:r>
      <w:r w:rsidRPr="001F1878">
        <w:rPr>
          <w:rFonts w:ascii="Arial" w:hAnsi="Arial" w:cs="Arial"/>
          <w:sz w:val="24"/>
          <w:szCs w:val="24"/>
        </w:rPr>
        <w:t>Traffic Control Map and Traffic Control File, established by the Code of the City</w:t>
      </w:r>
      <w:r w:rsidRPr="001F1878">
        <w:rPr>
          <w:rFonts w:ascii="Arial" w:hAnsi="Arial" w:cs="Arial"/>
          <w:bCs/>
          <w:sz w:val="24"/>
          <w:szCs w:val="24"/>
        </w:rPr>
        <w:t xml:space="preserve"> </w:t>
      </w:r>
      <w:r w:rsidRPr="001F1878">
        <w:rPr>
          <w:rFonts w:ascii="Arial" w:hAnsi="Arial" w:cs="Arial"/>
          <w:sz w:val="24"/>
          <w:szCs w:val="24"/>
        </w:rPr>
        <w:t>of</w:t>
      </w:r>
    </w:p>
    <w:p w:rsidR="001F1878" w:rsidRDefault="001F1878" w:rsidP="001F1878">
      <w:pPr>
        <w:tabs>
          <w:tab w:val="left" w:pos="-1440"/>
        </w:tabs>
        <w:ind w:left="720" w:hanging="720"/>
        <w:rPr>
          <w:rFonts w:ascii="Arial" w:hAnsi="Arial" w:cs="Arial"/>
          <w:sz w:val="24"/>
          <w:szCs w:val="24"/>
        </w:rPr>
      </w:pPr>
      <w:r w:rsidRPr="001F1878">
        <w:rPr>
          <w:rFonts w:ascii="Arial" w:hAnsi="Arial" w:cs="Arial"/>
          <w:sz w:val="24"/>
          <w:szCs w:val="24"/>
        </w:rPr>
        <w:t xml:space="preserve">Charleston, West Virginia, two thousand and three, as amended, Traffic Law, </w:t>
      </w:r>
      <w:r w:rsidRPr="001F1878">
        <w:rPr>
          <w:rFonts w:ascii="Arial" w:hAnsi="Arial" w:cs="Arial"/>
          <w:bCs/>
          <w:sz w:val="24"/>
          <w:szCs w:val="24"/>
        </w:rPr>
        <w:t>Section</w:t>
      </w:r>
    </w:p>
    <w:p w:rsidR="001F1878" w:rsidRPr="001F1878" w:rsidRDefault="001F1878" w:rsidP="001F1878">
      <w:pPr>
        <w:tabs>
          <w:tab w:val="left" w:pos="-1440"/>
        </w:tabs>
        <w:ind w:left="720" w:hanging="720"/>
        <w:rPr>
          <w:rFonts w:ascii="Arial" w:hAnsi="Arial" w:cs="Arial"/>
          <w:bCs/>
          <w:sz w:val="24"/>
          <w:szCs w:val="24"/>
        </w:rPr>
      </w:pPr>
      <w:proofErr w:type="gramStart"/>
      <w:r w:rsidRPr="001F1878">
        <w:rPr>
          <w:rFonts w:ascii="Arial" w:hAnsi="Arial" w:cs="Arial"/>
          <w:bCs/>
          <w:sz w:val="24"/>
          <w:szCs w:val="24"/>
        </w:rPr>
        <w:t>263,</w:t>
      </w:r>
      <w:r>
        <w:rPr>
          <w:rFonts w:ascii="Arial" w:hAnsi="Arial" w:cs="Arial"/>
          <w:bCs/>
          <w:sz w:val="24"/>
          <w:szCs w:val="24"/>
        </w:rPr>
        <w:t xml:space="preserve"> </w:t>
      </w:r>
      <w:r w:rsidRPr="001F1878">
        <w:rPr>
          <w:rFonts w:ascii="Arial" w:hAnsi="Arial" w:cs="Arial"/>
          <w:bCs/>
          <w:sz w:val="24"/>
          <w:szCs w:val="24"/>
        </w:rPr>
        <w:t>Division 2, Article</w:t>
      </w:r>
      <w:r w:rsidRPr="001F1878">
        <w:rPr>
          <w:rFonts w:ascii="Arial" w:hAnsi="Arial" w:cs="Arial"/>
          <w:sz w:val="24"/>
          <w:szCs w:val="24"/>
        </w:rPr>
        <w:t xml:space="preserve"> </w:t>
      </w:r>
      <w:r w:rsidRPr="001F1878">
        <w:rPr>
          <w:rFonts w:ascii="Arial" w:hAnsi="Arial" w:cs="Arial"/>
          <w:bCs/>
          <w:sz w:val="24"/>
          <w:szCs w:val="24"/>
        </w:rPr>
        <w:t xml:space="preserve">4, Chapter 114, </w:t>
      </w:r>
      <w:r w:rsidRPr="001F1878">
        <w:rPr>
          <w:rFonts w:ascii="Arial" w:hAnsi="Arial" w:cs="Arial"/>
          <w:sz w:val="24"/>
          <w:szCs w:val="24"/>
        </w:rPr>
        <w:t>to conform therewith.</w:t>
      </w:r>
      <w:proofErr w:type="gramEnd"/>
    </w:p>
    <w:p w:rsidR="001F1878" w:rsidRPr="001F1878" w:rsidRDefault="001F1878" w:rsidP="001F1878">
      <w:pPr>
        <w:rPr>
          <w:rFonts w:ascii="Arial" w:hAnsi="Arial" w:cs="Arial"/>
          <w:bCs/>
          <w:sz w:val="24"/>
          <w:szCs w:val="24"/>
        </w:rPr>
      </w:pPr>
    </w:p>
    <w:p w:rsidR="001F1878" w:rsidRPr="001F1878" w:rsidRDefault="001F1878" w:rsidP="001F1878">
      <w:pPr>
        <w:tabs>
          <w:tab w:val="left" w:pos="-1440"/>
        </w:tabs>
        <w:ind w:left="720" w:hanging="720"/>
        <w:rPr>
          <w:rFonts w:ascii="Arial" w:hAnsi="Arial" w:cs="Arial"/>
          <w:bCs/>
          <w:sz w:val="24"/>
          <w:szCs w:val="24"/>
        </w:rPr>
      </w:pPr>
      <w:r w:rsidRPr="001F1878">
        <w:rPr>
          <w:rFonts w:ascii="Arial" w:hAnsi="Arial" w:cs="Arial"/>
          <w:bCs/>
          <w:sz w:val="24"/>
          <w:szCs w:val="24"/>
          <w:u w:val="single"/>
        </w:rPr>
        <w:t xml:space="preserve">Be it </w:t>
      </w:r>
      <w:proofErr w:type="gramStart"/>
      <w:r w:rsidRPr="001F1878">
        <w:rPr>
          <w:rFonts w:ascii="Arial" w:hAnsi="Arial" w:cs="Arial"/>
          <w:bCs/>
          <w:sz w:val="24"/>
          <w:szCs w:val="24"/>
          <w:u w:val="single"/>
        </w:rPr>
        <w:t>Ordained</w:t>
      </w:r>
      <w:proofErr w:type="gramEnd"/>
      <w:r w:rsidRPr="001F1878">
        <w:rPr>
          <w:rFonts w:ascii="Arial" w:hAnsi="Arial" w:cs="Arial"/>
          <w:bCs/>
          <w:sz w:val="24"/>
          <w:szCs w:val="24"/>
          <w:u w:val="single"/>
        </w:rPr>
        <w:t xml:space="preserve"> by the Council of the City of Charleston, West Virginia:         </w:t>
      </w:r>
    </w:p>
    <w:p w:rsidR="001F1878" w:rsidRPr="001F1878" w:rsidRDefault="001F1878" w:rsidP="001F1878">
      <w:pPr>
        <w:tabs>
          <w:tab w:val="left" w:pos="-1440"/>
        </w:tabs>
        <w:ind w:left="2880" w:hanging="2880"/>
        <w:rPr>
          <w:rFonts w:ascii="Arial" w:hAnsi="Arial" w:cs="Arial"/>
          <w:bCs/>
          <w:sz w:val="24"/>
          <w:szCs w:val="24"/>
        </w:rPr>
      </w:pPr>
    </w:p>
    <w:p w:rsidR="001F1878" w:rsidRPr="001F1878" w:rsidRDefault="001F1878" w:rsidP="001F1878">
      <w:pPr>
        <w:tabs>
          <w:tab w:val="left" w:pos="-1440"/>
        </w:tabs>
        <w:ind w:left="720" w:hanging="720"/>
        <w:rPr>
          <w:rFonts w:ascii="Arial" w:hAnsi="Arial" w:cs="Arial"/>
          <w:sz w:val="24"/>
          <w:szCs w:val="24"/>
        </w:rPr>
      </w:pPr>
      <w:proofErr w:type="gramStart"/>
      <w:r w:rsidRPr="001F1878">
        <w:rPr>
          <w:rFonts w:ascii="Arial" w:hAnsi="Arial" w:cs="Arial"/>
          <w:bCs/>
          <w:sz w:val="24"/>
          <w:szCs w:val="24"/>
        </w:rPr>
        <w:t>Section 1.</w:t>
      </w:r>
      <w:proofErr w:type="gramEnd"/>
      <w:r w:rsidRPr="001F1878">
        <w:rPr>
          <w:rFonts w:ascii="Arial" w:hAnsi="Arial" w:cs="Arial"/>
          <w:bCs/>
          <w:sz w:val="24"/>
          <w:szCs w:val="24"/>
        </w:rPr>
        <w:t xml:space="preserve">  </w:t>
      </w:r>
      <w:r w:rsidRPr="001F1878">
        <w:rPr>
          <w:rFonts w:ascii="Arial" w:hAnsi="Arial" w:cs="Arial"/>
          <w:sz w:val="24"/>
          <w:szCs w:val="24"/>
        </w:rPr>
        <w:t xml:space="preserve">A 15 MPH Speed Limit on Front Street is hereby established. </w:t>
      </w:r>
    </w:p>
    <w:p w:rsidR="001F1878" w:rsidRPr="001F1878" w:rsidRDefault="001F1878" w:rsidP="001F1878">
      <w:pPr>
        <w:tabs>
          <w:tab w:val="left" w:pos="-1440"/>
        </w:tabs>
        <w:ind w:left="720" w:hanging="720"/>
        <w:rPr>
          <w:rFonts w:ascii="Arial" w:hAnsi="Arial" w:cs="Arial"/>
          <w:bCs/>
          <w:sz w:val="24"/>
          <w:szCs w:val="24"/>
        </w:rPr>
      </w:pPr>
      <w:r w:rsidRPr="001F1878">
        <w:rPr>
          <w:rFonts w:ascii="Arial" w:hAnsi="Arial" w:cs="Arial"/>
          <w:bCs/>
          <w:sz w:val="24"/>
          <w:szCs w:val="24"/>
        </w:rPr>
        <w:tab/>
      </w:r>
    </w:p>
    <w:p w:rsidR="001F1878" w:rsidRDefault="001F1878" w:rsidP="001F1878">
      <w:pPr>
        <w:tabs>
          <w:tab w:val="left" w:pos="-1440"/>
        </w:tabs>
        <w:ind w:left="2880" w:hanging="2880"/>
        <w:rPr>
          <w:rFonts w:ascii="Arial" w:hAnsi="Arial" w:cs="Arial"/>
          <w:sz w:val="24"/>
          <w:szCs w:val="24"/>
        </w:rPr>
      </w:pPr>
      <w:proofErr w:type="gramStart"/>
      <w:r w:rsidRPr="001F1878">
        <w:rPr>
          <w:rFonts w:ascii="Arial" w:hAnsi="Arial" w:cs="Arial"/>
          <w:bCs/>
          <w:sz w:val="24"/>
          <w:szCs w:val="24"/>
        </w:rPr>
        <w:t>Section 2.</w:t>
      </w:r>
      <w:proofErr w:type="gramEnd"/>
      <w:r w:rsidRPr="001F1878">
        <w:rPr>
          <w:rFonts w:ascii="Arial" w:hAnsi="Arial" w:cs="Arial"/>
          <w:bCs/>
          <w:sz w:val="24"/>
          <w:szCs w:val="24"/>
        </w:rPr>
        <w:t xml:space="preserve">  </w:t>
      </w:r>
      <w:r w:rsidRPr="001F1878">
        <w:rPr>
          <w:rFonts w:ascii="Arial" w:hAnsi="Arial" w:cs="Arial"/>
          <w:sz w:val="24"/>
          <w:szCs w:val="24"/>
        </w:rPr>
        <w:t>The Traffic Control Map and Traffic Control File, established</w:t>
      </w:r>
      <w:r w:rsidRPr="001F1878">
        <w:rPr>
          <w:rFonts w:ascii="Arial" w:hAnsi="Arial" w:cs="Arial"/>
          <w:bCs/>
          <w:sz w:val="24"/>
          <w:szCs w:val="24"/>
        </w:rPr>
        <w:t xml:space="preserve"> </w:t>
      </w:r>
      <w:r>
        <w:rPr>
          <w:rFonts w:ascii="Arial" w:hAnsi="Arial" w:cs="Arial"/>
          <w:sz w:val="24"/>
          <w:szCs w:val="24"/>
        </w:rPr>
        <w:t>by the code of</w:t>
      </w:r>
    </w:p>
    <w:p w:rsidR="001F1878" w:rsidRDefault="001F1878" w:rsidP="001F1878">
      <w:pPr>
        <w:tabs>
          <w:tab w:val="left" w:pos="-1440"/>
        </w:tabs>
        <w:ind w:left="2880" w:hanging="2880"/>
        <w:rPr>
          <w:rFonts w:ascii="Arial" w:hAnsi="Arial" w:cs="Arial"/>
          <w:sz w:val="24"/>
          <w:szCs w:val="24"/>
        </w:rPr>
      </w:pPr>
      <w:r w:rsidRPr="001F1878">
        <w:rPr>
          <w:rFonts w:ascii="Arial" w:hAnsi="Arial" w:cs="Arial"/>
          <w:sz w:val="24"/>
          <w:szCs w:val="24"/>
        </w:rPr>
        <w:t>T</w:t>
      </w:r>
      <w:r w:rsidRPr="001F1878">
        <w:rPr>
          <w:rFonts w:ascii="Arial" w:hAnsi="Arial" w:cs="Arial"/>
          <w:sz w:val="24"/>
          <w:szCs w:val="24"/>
        </w:rPr>
        <w:t>he</w:t>
      </w:r>
      <w:r>
        <w:rPr>
          <w:rFonts w:ascii="Arial" w:hAnsi="Arial" w:cs="Arial"/>
          <w:sz w:val="24"/>
          <w:szCs w:val="24"/>
        </w:rPr>
        <w:t xml:space="preserve"> </w:t>
      </w:r>
      <w:r w:rsidRPr="001F1878">
        <w:rPr>
          <w:rFonts w:ascii="Arial" w:hAnsi="Arial" w:cs="Arial"/>
          <w:sz w:val="24"/>
          <w:szCs w:val="24"/>
        </w:rPr>
        <w:t>City of Charleston, West Virginia, two thousand and three, as</w:t>
      </w:r>
      <w:r w:rsidRPr="001F1878">
        <w:rPr>
          <w:rFonts w:ascii="Arial" w:hAnsi="Arial" w:cs="Arial"/>
          <w:bCs/>
          <w:sz w:val="24"/>
          <w:szCs w:val="24"/>
        </w:rPr>
        <w:t xml:space="preserve"> </w:t>
      </w:r>
      <w:r>
        <w:rPr>
          <w:rFonts w:ascii="Arial" w:hAnsi="Arial" w:cs="Arial"/>
          <w:sz w:val="24"/>
          <w:szCs w:val="24"/>
        </w:rPr>
        <w:t>amended, Traffic</w:t>
      </w:r>
    </w:p>
    <w:p w:rsidR="001F1878" w:rsidRDefault="001F1878" w:rsidP="001F1878">
      <w:pPr>
        <w:tabs>
          <w:tab w:val="left" w:pos="-1440"/>
        </w:tabs>
        <w:ind w:left="2880" w:hanging="2880"/>
        <w:rPr>
          <w:rFonts w:ascii="Arial" w:hAnsi="Arial" w:cs="Arial"/>
          <w:sz w:val="24"/>
          <w:szCs w:val="24"/>
        </w:rPr>
      </w:pPr>
      <w:r w:rsidRPr="001F1878">
        <w:rPr>
          <w:rFonts w:ascii="Arial" w:hAnsi="Arial" w:cs="Arial"/>
          <w:sz w:val="24"/>
          <w:szCs w:val="24"/>
        </w:rPr>
        <w:t>Law,</w:t>
      </w:r>
      <w:r>
        <w:rPr>
          <w:rFonts w:ascii="Arial" w:hAnsi="Arial" w:cs="Arial"/>
          <w:sz w:val="24"/>
          <w:szCs w:val="24"/>
        </w:rPr>
        <w:t xml:space="preserve"> </w:t>
      </w:r>
      <w:r w:rsidRPr="001F1878">
        <w:rPr>
          <w:rFonts w:ascii="Arial" w:hAnsi="Arial" w:cs="Arial"/>
          <w:sz w:val="24"/>
          <w:szCs w:val="24"/>
        </w:rPr>
        <w:t>Section 263, Division 2, Article 4, Chapter 114, shall be and</w:t>
      </w:r>
      <w:r w:rsidRPr="001F1878">
        <w:rPr>
          <w:rFonts w:ascii="Arial" w:hAnsi="Arial" w:cs="Arial"/>
          <w:bCs/>
          <w:sz w:val="24"/>
          <w:szCs w:val="24"/>
        </w:rPr>
        <w:t xml:space="preserve"> </w:t>
      </w:r>
      <w:r>
        <w:rPr>
          <w:rFonts w:ascii="Arial" w:hAnsi="Arial" w:cs="Arial"/>
          <w:sz w:val="24"/>
          <w:szCs w:val="24"/>
        </w:rPr>
        <w:t>hereby are amended,</w:t>
      </w:r>
    </w:p>
    <w:p w:rsidR="001F1878" w:rsidRPr="001F1878" w:rsidRDefault="001F1878" w:rsidP="001F1878">
      <w:pPr>
        <w:tabs>
          <w:tab w:val="left" w:pos="-1440"/>
        </w:tabs>
        <w:ind w:left="2880" w:hanging="2880"/>
        <w:rPr>
          <w:rFonts w:ascii="Arial" w:hAnsi="Arial" w:cs="Arial"/>
          <w:sz w:val="24"/>
          <w:szCs w:val="24"/>
        </w:rPr>
      </w:pPr>
      <w:proofErr w:type="gramStart"/>
      <w:r w:rsidRPr="001F1878">
        <w:rPr>
          <w:rFonts w:ascii="Arial" w:hAnsi="Arial" w:cs="Arial"/>
          <w:sz w:val="24"/>
          <w:szCs w:val="24"/>
        </w:rPr>
        <w:t>to</w:t>
      </w:r>
      <w:proofErr w:type="gramEnd"/>
      <w:r>
        <w:rPr>
          <w:rFonts w:ascii="Arial" w:hAnsi="Arial" w:cs="Arial"/>
          <w:sz w:val="24"/>
          <w:szCs w:val="24"/>
        </w:rPr>
        <w:t xml:space="preserve"> </w:t>
      </w:r>
      <w:r w:rsidRPr="001F1878">
        <w:rPr>
          <w:rFonts w:ascii="Arial" w:hAnsi="Arial" w:cs="Arial"/>
          <w:sz w:val="24"/>
          <w:szCs w:val="24"/>
        </w:rPr>
        <w:t>conform to this Ordinance.</w:t>
      </w:r>
    </w:p>
    <w:p w:rsidR="001F1878" w:rsidRPr="001F1878" w:rsidRDefault="001F1878" w:rsidP="001F1878">
      <w:pPr>
        <w:rPr>
          <w:rFonts w:ascii="Arial" w:hAnsi="Arial" w:cs="Arial"/>
          <w:bCs/>
          <w:sz w:val="24"/>
          <w:szCs w:val="24"/>
        </w:rPr>
      </w:pPr>
    </w:p>
    <w:p w:rsidR="001F1878" w:rsidRPr="001F1878" w:rsidRDefault="001F1878" w:rsidP="001F1878">
      <w:pPr>
        <w:rPr>
          <w:rFonts w:ascii="Arial" w:hAnsi="Arial" w:cs="Arial"/>
          <w:bCs/>
          <w:sz w:val="24"/>
          <w:szCs w:val="24"/>
        </w:rPr>
      </w:pPr>
      <w:proofErr w:type="gramStart"/>
      <w:r w:rsidRPr="001F1878">
        <w:rPr>
          <w:rFonts w:ascii="Arial" w:hAnsi="Arial" w:cs="Arial"/>
          <w:bCs/>
          <w:sz w:val="24"/>
          <w:szCs w:val="24"/>
        </w:rPr>
        <w:t>Section 3.</w:t>
      </w:r>
      <w:proofErr w:type="gramEnd"/>
      <w:r w:rsidRPr="001F1878">
        <w:rPr>
          <w:rFonts w:ascii="Arial" w:hAnsi="Arial" w:cs="Arial"/>
          <w:bCs/>
          <w:sz w:val="24"/>
          <w:szCs w:val="24"/>
        </w:rPr>
        <w:t xml:space="preserve">  All prior Ordinances, inconsistent with this Ordinance are hereby repealed to the extent of said inconsistency. </w:t>
      </w:r>
    </w:p>
    <w:p w:rsidR="001F1878" w:rsidRPr="001F1878" w:rsidRDefault="001F1878" w:rsidP="001F1878">
      <w:pPr>
        <w:rPr>
          <w:rFonts w:ascii="Arial" w:hAnsi="Arial" w:cs="Arial"/>
          <w:sz w:val="24"/>
          <w:szCs w:val="24"/>
        </w:rPr>
      </w:pPr>
    </w:p>
    <w:p w:rsidR="001F1878" w:rsidRPr="001F1878" w:rsidRDefault="001F1878" w:rsidP="001F1878">
      <w:pPr>
        <w:jc w:val="both"/>
        <w:rPr>
          <w:rFonts w:ascii="Arial" w:hAnsi="Arial" w:cs="Arial"/>
          <w:sz w:val="24"/>
          <w:szCs w:val="24"/>
        </w:rPr>
      </w:pPr>
      <w:proofErr w:type="gramStart"/>
      <w:r w:rsidRPr="001F1878">
        <w:rPr>
          <w:rFonts w:ascii="Arial" w:hAnsi="Arial" w:cs="Arial"/>
          <w:sz w:val="24"/>
          <w:szCs w:val="24"/>
        </w:rPr>
        <w:t>The question being on the passage of the Bill.</w:t>
      </w:r>
      <w:proofErr w:type="gramEnd"/>
      <w:r w:rsidRPr="001F1878">
        <w:rPr>
          <w:rFonts w:ascii="Arial" w:hAnsi="Arial" w:cs="Arial"/>
          <w:sz w:val="24"/>
          <w:szCs w:val="24"/>
        </w:rPr>
        <w:t xml:space="preserve">  A roll call was taken and there were; yeas – 25, absent-3, as follows:</w:t>
      </w:r>
    </w:p>
    <w:p w:rsidR="001F1878" w:rsidRPr="001F1878" w:rsidRDefault="001F1878" w:rsidP="001F1878">
      <w:pPr>
        <w:jc w:val="both"/>
        <w:rPr>
          <w:rFonts w:ascii="Arial" w:hAnsi="Arial" w:cs="Arial"/>
          <w:sz w:val="24"/>
          <w:szCs w:val="24"/>
        </w:rPr>
      </w:pPr>
      <w:r w:rsidRPr="001F1878">
        <w:rPr>
          <w:rFonts w:ascii="Arial" w:hAnsi="Arial" w:cs="Arial"/>
          <w:sz w:val="24"/>
          <w:szCs w:val="24"/>
        </w:rPr>
        <w:t>YEAS: Burka, Clowser,  Davis, Dodrill, Ealy, Haas, Harrison, Hoover, Kirk, Miller, Nichols, Persinger, Reishman, Richardson, Russell, Salisbury, Sheets, Smith, Snodgrass, Stajduhar, Talkington, Ware, White, Mayor Jones.</w:t>
      </w:r>
    </w:p>
    <w:p w:rsidR="001F1878" w:rsidRPr="001F1878" w:rsidRDefault="001F1878" w:rsidP="001F1878">
      <w:pPr>
        <w:jc w:val="both"/>
        <w:rPr>
          <w:rFonts w:ascii="Arial" w:hAnsi="Arial" w:cs="Arial"/>
          <w:sz w:val="24"/>
          <w:szCs w:val="24"/>
        </w:rPr>
      </w:pPr>
      <w:r w:rsidRPr="001F1878">
        <w:rPr>
          <w:rFonts w:ascii="Arial" w:hAnsi="Arial" w:cs="Arial"/>
          <w:sz w:val="24"/>
          <w:szCs w:val="24"/>
        </w:rPr>
        <w:t>ABSENT: Burton, Lane, Minardi</w:t>
      </w:r>
    </w:p>
    <w:p w:rsidR="001F1878" w:rsidRDefault="001F1878" w:rsidP="001F1878">
      <w:pPr>
        <w:jc w:val="both"/>
        <w:rPr>
          <w:rFonts w:ascii="Arial" w:hAnsi="Arial" w:cs="Arial"/>
          <w:sz w:val="24"/>
          <w:szCs w:val="24"/>
        </w:rPr>
      </w:pPr>
    </w:p>
    <w:p w:rsidR="00E942A6" w:rsidRDefault="001F1878" w:rsidP="001F1878">
      <w:pPr>
        <w:jc w:val="both"/>
        <w:rPr>
          <w:rFonts w:ascii="Arial" w:hAnsi="Arial" w:cs="Arial"/>
          <w:sz w:val="24"/>
          <w:szCs w:val="24"/>
        </w:rPr>
      </w:pPr>
      <w:r w:rsidRPr="001F1878">
        <w:rPr>
          <w:rFonts w:ascii="Arial" w:hAnsi="Arial" w:cs="Arial"/>
          <w:sz w:val="24"/>
          <w:szCs w:val="24"/>
        </w:rPr>
        <w:t xml:space="preserve">With a majority of members elected recorded thereon as voting in the affirmative the Mayor </w:t>
      </w:r>
      <w:proofErr w:type="gramStart"/>
      <w:r w:rsidRPr="001F1878">
        <w:rPr>
          <w:rFonts w:ascii="Arial" w:hAnsi="Arial" w:cs="Arial"/>
          <w:sz w:val="24"/>
          <w:szCs w:val="24"/>
        </w:rPr>
        <w:t>dec</w:t>
      </w:r>
      <w:r>
        <w:rPr>
          <w:rFonts w:ascii="Arial" w:hAnsi="Arial" w:cs="Arial"/>
          <w:sz w:val="24"/>
          <w:szCs w:val="24"/>
        </w:rPr>
        <w:t>lared  Bill</w:t>
      </w:r>
      <w:proofErr w:type="gramEnd"/>
      <w:r>
        <w:rPr>
          <w:rFonts w:ascii="Arial" w:hAnsi="Arial" w:cs="Arial"/>
          <w:sz w:val="24"/>
          <w:szCs w:val="24"/>
        </w:rPr>
        <w:t xml:space="preserve"> No. 7575</w:t>
      </w:r>
      <w:r w:rsidRPr="001F1878">
        <w:rPr>
          <w:rFonts w:ascii="Arial" w:hAnsi="Arial" w:cs="Arial"/>
          <w:sz w:val="24"/>
          <w:szCs w:val="24"/>
        </w:rPr>
        <w:t xml:space="preserve">, passed.  </w:t>
      </w:r>
    </w:p>
    <w:p w:rsidR="001F1878" w:rsidRDefault="001F1878" w:rsidP="001F1878">
      <w:pPr>
        <w:jc w:val="both"/>
        <w:rPr>
          <w:rFonts w:ascii="Arial" w:hAnsi="Arial" w:cs="Arial"/>
          <w:sz w:val="24"/>
          <w:szCs w:val="24"/>
        </w:rPr>
      </w:pPr>
    </w:p>
    <w:p w:rsidR="001F1878" w:rsidRDefault="001F1878" w:rsidP="001F1878">
      <w:pPr>
        <w:jc w:val="both"/>
        <w:rPr>
          <w:rFonts w:ascii="Arial" w:hAnsi="Arial" w:cs="Arial"/>
          <w:sz w:val="24"/>
          <w:szCs w:val="24"/>
        </w:rPr>
      </w:pPr>
      <w:r w:rsidRPr="001F1878">
        <w:rPr>
          <w:rFonts w:ascii="Arial" w:hAnsi="Arial" w:cs="Arial"/>
          <w:sz w:val="24"/>
          <w:szCs w:val="24"/>
        </w:rPr>
        <w:t>3.</w:t>
      </w:r>
      <w:r>
        <w:rPr>
          <w:rFonts w:ascii="Arial" w:hAnsi="Arial" w:cs="Arial"/>
          <w:sz w:val="24"/>
          <w:szCs w:val="24"/>
        </w:rPr>
        <w:t xml:space="preserve"> </w:t>
      </w:r>
      <w:r w:rsidRPr="0015712C">
        <w:rPr>
          <w:rFonts w:ascii="Arial" w:hAnsi="Arial" w:cs="Arial"/>
          <w:sz w:val="24"/>
          <w:szCs w:val="24"/>
        </w:rPr>
        <w:t xml:space="preserve">Your Committee on </w:t>
      </w:r>
      <w:r>
        <w:rPr>
          <w:rFonts w:ascii="Arial" w:hAnsi="Arial" w:cs="Arial"/>
          <w:sz w:val="24"/>
          <w:szCs w:val="24"/>
        </w:rPr>
        <w:t>Streets and Traffic</w:t>
      </w:r>
      <w:r w:rsidRPr="0015712C">
        <w:rPr>
          <w:rFonts w:ascii="Arial" w:hAnsi="Arial" w:cs="Arial"/>
          <w:sz w:val="24"/>
          <w:szCs w:val="24"/>
        </w:rPr>
        <w:t xml:space="preserve"> has had under consideration Bill No. </w:t>
      </w:r>
      <w:r>
        <w:rPr>
          <w:rFonts w:ascii="Arial" w:hAnsi="Arial" w:cs="Arial"/>
          <w:sz w:val="24"/>
          <w:szCs w:val="24"/>
        </w:rPr>
        <w:t>75</w:t>
      </w:r>
      <w:r>
        <w:rPr>
          <w:rFonts w:ascii="Arial" w:hAnsi="Arial" w:cs="Arial"/>
          <w:sz w:val="24"/>
          <w:szCs w:val="24"/>
        </w:rPr>
        <w:t>80</w:t>
      </w:r>
      <w:r>
        <w:rPr>
          <w:rFonts w:ascii="Arial" w:hAnsi="Arial" w:cs="Arial"/>
          <w:sz w:val="24"/>
          <w:szCs w:val="24"/>
        </w:rPr>
        <w:t xml:space="preserve">, </w:t>
      </w:r>
      <w:r w:rsidRPr="0015712C">
        <w:rPr>
          <w:rFonts w:ascii="Arial" w:hAnsi="Arial" w:cs="Arial"/>
          <w:sz w:val="24"/>
          <w:szCs w:val="24"/>
        </w:rPr>
        <w:t>reports the same to Council with the recommendation that the Bill do pass</w:t>
      </w:r>
      <w:r>
        <w:rPr>
          <w:rFonts w:ascii="Arial" w:hAnsi="Arial" w:cs="Arial"/>
          <w:sz w:val="24"/>
          <w:szCs w:val="24"/>
        </w:rPr>
        <w:t xml:space="preserve">. </w:t>
      </w:r>
      <w:r w:rsidRPr="0015712C">
        <w:rPr>
          <w:rFonts w:ascii="Arial" w:hAnsi="Arial" w:cs="Arial"/>
          <w:sz w:val="24"/>
          <w:szCs w:val="24"/>
        </w:rPr>
        <w:t xml:space="preserve"> </w:t>
      </w:r>
    </w:p>
    <w:p w:rsidR="001F1878" w:rsidRDefault="001F1878" w:rsidP="001F1878">
      <w:pPr>
        <w:jc w:val="both"/>
        <w:rPr>
          <w:rFonts w:ascii="Arial" w:hAnsi="Arial" w:cs="Arial"/>
          <w:sz w:val="24"/>
          <w:szCs w:val="24"/>
        </w:rPr>
      </w:pPr>
    </w:p>
    <w:p w:rsidR="001F1878" w:rsidRPr="001F1878" w:rsidRDefault="001F1878" w:rsidP="001F1878">
      <w:pPr>
        <w:jc w:val="both"/>
        <w:rPr>
          <w:rFonts w:ascii="Arial" w:hAnsi="Arial" w:cs="Arial"/>
          <w:sz w:val="24"/>
          <w:szCs w:val="24"/>
        </w:rPr>
      </w:pPr>
      <w:r w:rsidRPr="001F1878">
        <w:rPr>
          <w:rFonts w:ascii="Arial" w:hAnsi="Arial" w:cs="Arial"/>
          <w:sz w:val="24"/>
          <w:szCs w:val="24"/>
          <w:u w:val="single"/>
        </w:rPr>
        <w:t>Bill No. 7580</w:t>
      </w:r>
      <w:r w:rsidRPr="001F1878">
        <w:rPr>
          <w:rFonts w:ascii="Arial" w:hAnsi="Arial" w:cs="Arial"/>
          <w:sz w:val="24"/>
          <w:szCs w:val="24"/>
        </w:rPr>
        <w:t xml:space="preserve"> - </w:t>
      </w:r>
      <w:r w:rsidR="00A64B49">
        <w:rPr>
          <w:rFonts w:ascii="Arial" w:hAnsi="Arial" w:cs="Arial"/>
          <w:sz w:val="24"/>
          <w:szCs w:val="24"/>
        </w:rPr>
        <w:t xml:space="preserve">   </w:t>
      </w:r>
      <w:r w:rsidRPr="001F1878">
        <w:rPr>
          <w:rFonts w:ascii="Arial" w:hAnsi="Arial" w:cs="Arial"/>
          <w:sz w:val="24"/>
          <w:szCs w:val="24"/>
        </w:rPr>
        <w:t xml:space="preserve"> A Bill to repeal Ordinance No. 7419 passed by Council on May 3, 2010 relating to a prohibition of westbound vehicular traffic on Sixth Street between Hunt Avenue and Russell Street and amending the Traffic Control Map and Traffic Control File, established by the Code of the City of Charleston, West Virginia, two thousand and three, as amended, Traffic Law, Section 263, Division 2, Article 4, Chapter 114, to conform therewith.</w:t>
      </w:r>
    </w:p>
    <w:p w:rsidR="001F1878" w:rsidRPr="001F1878" w:rsidRDefault="001F1878" w:rsidP="001F1878">
      <w:pPr>
        <w:jc w:val="both"/>
        <w:rPr>
          <w:rFonts w:ascii="Arial" w:hAnsi="Arial" w:cs="Arial"/>
          <w:sz w:val="24"/>
          <w:szCs w:val="24"/>
        </w:rPr>
      </w:pPr>
    </w:p>
    <w:p w:rsidR="001F1878" w:rsidRPr="001F1878" w:rsidRDefault="001F1878" w:rsidP="001F1878">
      <w:pPr>
        <w:jc w:val="both"/>
        <w:rPr>
          <w:rFonts w:ascii="Arial" w:hAnsi="Arial" w:cs="Arial"/>
          <w:bCs/>
          <w:sz w:val="24"/>
          <w:szCs w:val="24"/>
        </w:rPr>
      </w:pPr>
      <w:r w:rsidRPr="001F1878">
        <w:rPr>
          <w:rFonts w:ascii="Arial" w:hAnsi="Arial" w:cs="Arial"/>
          <w:bCs/>
          <w:sz w:val="24"/>
          <w:szCs w:val="24"/>
          <w:u w:val="single"/>
        </w:rPr>
        <w:t xml:space="preserve">Be it </w:t>
      </w:r>
      <w:proofErr w:type="gramStart"/>
      <w:r w:rsidRPr="001F1878">
        <w:rPr>
          <w:rFonts w:ascii="Arial" w:hAnsi="Arial" w:cs="Arial"/>
          <w:bCs/>
          <w:sz w:val="24"/>
          <w:szCs w:val="24"/>
          <w:u w:val="single"/>
        </w:rPr>
        <w:t>Ordained</w:t>
      </w:r>
      <w:proofErr w:type="gramEnd"/>
      <w:r w:rsidRPr="001F1878">
        <w:rPr>
          <w:rFonts w:ascii="Arial" w:hAnsi="Arial" w:cs="Arial"/>
          <w:bCs/>
          <w:sz w:val="24"/>
          <w:szCs w:val="24"/>
          <w:u w:val="single"/>
        </w:rPr>
        <w:t xml:space="preserve"> by the Council of the City of Charleston, West Virginia:         </w:t>
      </w:r>
    </w:p>
    <w:p w:rsidR="001F1878" w:rsidRPr="001F1878" w:rsidRDefault="001F1878" w:rsidP="001F1878">
      <w:pPr>
        <w:jc w:val="both"/>
        <w:rPr>
          <w:rFonts w:ascii="Arial" w:hAnsi="Arial" w:cs="Arial"/>
          <w:bCs/>
          <w:sz w:val="24"/>
          <w:szCs w:val="24"/>
        </w:rPr>
      </w:pPr>
      <w:r w:rsidRPr="001F1878">
        <w:rPr>
          <w:rFonts w:ascii="Arial" w:hAnsi="Arial" w:cs="Arial"/>
          <w:bCs/>
          <w:sz w:val="24"/>
          <w:szCs w:val="24"/>
        </w:rPr>
        <w:t xml:space="preserve">                                             </w:t>
      </w:r>
    </w:p>
    <w:p w:rsidR="001F1878" w:rsidRPr="001F1878" w:rsidRDefault="001F1878" w:rsidP="001F1878">
      <w:pPr>
        <w:jc w:val="both"/>
        <w:rPr>
          <w:rFonts w:ascii="Arial" w:hAnsi="Arial" w:cs="Arial"/>
          <w:bCs/>
          <w:sz w:val="24"/>
          <w:szCs w:val="24"/>
        </w:rPr>
      </w:pPr>
      <w:proofErr w:type="gramStart"/>
      <w:r w:rsidRPr="001F1878">
        <w:rPr>
          <w:rFonts w:ascii="Arial" w:hAnsi="Arial" w:cs="Arial"/>
          <w:bCs/>
          <w:sz w:val="24"/>
          <w:szCs w:val="24"/>
        </w:rPr>
        <w:t>Section 1.</w:t>
      </w:r>
      <w:proofErr w:type="gramEnd"/>
      <w:r w:rsidRPr="001F1878">
        <w:rPr>
          <w:rFonts w:ascii="Arial" w:hAnsi="Arial" w:cs="Arial"/>
          <w:bCs/>
          <w:sz w:val="24"/>
          <w:szCs w:val="24"/>
        </w:rPr>
        <w:tab/>
      </w:r>
      <w:r w:rsidRPr="001F1878">
        <w:rPr>
          <w:rFonts w:ascii="Arial" w:hAnsi="Arial" w:cs="Arial"/>
          <w:sz w:val="24"/>
          <w:szCs w:val="24"/>
        </w:rPr>
        <w:t xml:space="preserve">Ordinance No. 7419 passed by Council on May 3, 2010 relating to a prohibition of westbound vehicular traffic on Sixth Street between Hunt Avenue and Russell Street is hereby </w:t>
      </w:r>
      <w:r w:rsidRPr="001F1878">
        <w:rPr>
          <w:rFonts w:ascii="Arial" w:hAnsi="Arial" w:cs="Arial"/>
          <w:bCs/>
          <w:sz w:val="24"/>
          <w:szCs w:val="24"/>
        </w:rPr>
        <w:t xml:space="preserve">repealed. </w:t>
      </w:r>
    </w:p>
    <w:p w:rsidR="001F1878" w:rsidRPr="001F1878" w:rsidRDefault="001F1878" w:rsidP="001F1878">
      <w:pPr>
        <w:jc w:val="both"/>
        <w:rPr>
          <w:rFonts w:ascii="Arial" w:hAnsi="Arial" w:cs="Arial"/>
          <w:bCs/>
          <w:sz w:val="24"/>
          <w:szCs w:val="24"/>
        </w:rPr>
      </w:pPr>
    </w:p>
    <w:p w:rsidR="001F1878" w:rsidRPr="001F1878" w:rsidRDefault="001F1878" w:rsidP="001F1878">
      <w:pPr>
        <w:jc w:val="both"/>
        <w:rPr>
          <w:rFonts w:ascii="Arial" w:hAnsi="Arial" w:cs="Arial"/>
          <w:sz w:val="24"/>
          <w:szCs w:val="24"/>
        </w:rPr>
      </w:pPr>
      <w:proofErr w:type="gramStart"/>
      <w:r w:rsidRPr="001F1878">
        <w:rPr>
          <w:rFonts w:ascii="Arial" w:hAnsi="Arial" w:cs="Arial"/>
          <w:bCs/>
          <w:sz w:val="24"/>
          <w:szCs w:val="24"/>
        </w:rPr>
        <w:t>Section 2.</w:t>
      </w:r>
      <w:proofErr w:type="gramEnd"/>
      <w:r w:rsidRPr="001F1878">
        <w:rPr>
          <w:rFonts w:ascii="Arial" w:hAnsi="Arial" w:cs="Arial"/>
          <w:bCs/>
          <w:sz w:val="24"/>
          <w:szCs w:val="24"/>
        </w:rPr>
        <w:t xml:space="preserve">       </w:t>
      </w:r>
      <w:r w:rsidRPr="001F1878">
        <w:rPr>
          <w:rFonts w:ascii="Arial" w:hAnsi="Arial" w:cs="Arial"/>
          <w:sz w:val="24"/>
          <w:szCs w:val="24"/>
        </w:rPr>
        <w:t>The Traffic Control Map and Traffic Control File, established</w:t>
      </w:r>
      <w:r w:rsidRPr="001F1878">
        <w:rPr>
          <w:rFonts w:ascii="Arial" w:hAnsi="Arial" w:cs="Arial"/>
          <w:bCs/>
          <w:sz w:val="24"/>
          <w:szCs w:val="24"/>
        </w:rPr>
        <w:t xml:space="preserve"> </w:t>
      </w:r>
      <w:r w:rsidRPr="001F1878">
        <w:rPr>
          <w:rFonts w:ascii="Arial" w:hAnsi="Arial" w:cs="Arial"/>
          <w:sz w:val="24"/>
          <w:szCs w:val="24"/>
        </w:rPr>
        <w:t>by the code of the City of Charleston, West Virginia, two thousand and three, as</w:t>
      </w:r>
      <w:r w:rsidRPr="001F1878">
        <w:rPr>
          <w:rFonts w:ascii="Arial" w:hAnsi="Arial" w:cs="Arial"/>
          <w:bCs/>
          <w:sz w:val="24"/>
          <w:szCs w:val="24"/>
        </w:rPr>
        <w:t xml:space="preserve"> </w:t>
      </w:r>
      <w:r w:rsidRPr="001F1878">
        <w:rPr>
          <w:rFonts w:ascii="Arial" w:hAnsi="Arial" w:cs="Arial"/>
          <w:sz w:val="24"/>
          <w:szCs w:val="24"/>
        </w:rPr>
        <w:t>amended, Traffic Law, Section 263, Division 2, Article 4, Chapter 114, shall be and</w:t>
      </w:r>
      <w:r w:rsidRPr="001F1878">
        <w:rPr>
          <w:rFonts w:ascii="Arial" w:hAnsi="Arial" w:cs="Arial"/>
          <w:bCs/>
          <w:sz w:val="24"/>
          <w:szCs w:val="24"/>
        </w:rPr>
        <w:t xml:space="preserve"> </w:t>
      </w:r>
      <w:r w:rsidRPr="001F1878">
        <w:rPr>
          <w:rFonts w:ascii="Arial" w:hAnsi="Arial" w:cs="Arial"/>
          <w:sz w:val="24"/>
          <w:szCs w:val="24"/>
        </w:rPr>
        <w:t>hereby are amended, to conform to this Ordinance.</w:t>
      </w:r>
    </w:p>
    <w:p w:rsidR="001F1878" w:rsidRPr="001F1878" w:rsidRDefault="001F1878" w:rsidP="001F1878">
      <w:pPr>
        <w:jc w:val="both"/>
        <w:rPr>
          <w:rFonts w:ascii="Arial" w:hAnsi="Arial" w:cs="Arial"/>
          <w:bCs/>
          <w:sz w:val="24"/>
          <w:szCs w:val="24"/>
        </w:rPr>
      </w:pPr>
    </w:p>
    <w:p w:rsidR="001F1878" w:rsidRPr="001F1878" w:rsidRDefault="001F1878" w:rsidP="001F1878">
      <w:pPr>
        <w:jc w:val="both"/>
        <w:rPr>
          <w:rFonts w:ascii="Arial" w:hAnsi="Arial" w:cs="Arial"/>
          <w:bCs/>
          <w:sz w:val="24"/>
          <w:szCs w:val="24"/>
        </w:rPr>
      </w:pPr>
      <w:proofErr w:type="gramStart"/>
      <w:r w:rsidRPr="001F1878">
        <w:rPr>
          <w:rFonts w:ascii="Arial" w:hAnsi="Arial" w:cs="Arial"/>
          <w:bCs/>
          <w:sz w:val="24"/>
          <w:szCs w:val="24"/>
        </w:rPr>
        <w:t>Section 3.</w:t>
      </w:r>
      <w:proofErr w:type="gramEnd"/>
      <w:r w:rsidRPr="001F1878">
        <w:rPr>
          <w:rFonts w:ascii="Arial" w:hAnsi="Arial" w:cs="Arial"/>
          <w:b/>
          <w:bCs/>
          <w:sz w:val="24"/>
          <w:szCs w:val="24"/>
        </w:rPr>
        <w:t xml:space="preserve">         </w:t>
      </w:r>
      <w:r w:rsidRPr="001F1878">
        <w:rPr>
          <w:rFonts w:ascii="Arial" w:hAnsi="Arial" w:cs="Arial"/>
          <w:bCs/>
          <w:sz w:val="24"/>
          <w:szCs w:val="24"/>
        </w:rPr>
        <w:t>All prior Ordinances, inconsistent with this Ordinance are hereby repealed to the extent of said inconsistency.</w:t>
      </w:r>
    </w:p>
    <w:p w:rsidR="001F1878" w:rsidRPr="001F1878" w:rsidRDefault="001F1878" w:rsidP="001F1878">
      <w:pPr>
        <w:rPr>
          <w:rFonts w:ascii="Arial" w:hAnsi="Arial" w:cs="Arial"/>
          <w:sz w:val="24"/>
          <w:szCs w:val="24"/>
        </w:rPr>
      </w:pPr>
    </w:p>
    <w:p w:rsidR="001F1878" w:rsidRPr="001F1878" w:rsidRDefault="001F1878" w:rsidP="001F1878">
      <w:pPr>
        <w:jc w:val="both"/>
        <w:rPr>
          <w:rFonts w:ascii="Arial" w:hAnsi="Arial" w:cs="Arial"/>
          <w:sz w:val="24"/>
          <w:szCs w:val="24"/>
        </w:rPr>
      </w:pPr>
      <w:proofErr w:type="gramStart"/>
      <w:r w:rsidRPr="001F1878">
        <w:rPr>
          <w:rFonts w:ascii="Arial" w:hAnsi="Arial" w:cs="Arial"/>
          <w:sz w:val="24"/>
          <w:szCs w:val="24"/>
        </w:rPr>
        <w:t>The question being on the passage of the Bill.</w:t>
      </w:r>
      <w:proofErr w:type="gramEnd"/>
      <w:r w:rsidRPr="001F1878">
        <w:rPr>
          <w:rFonts w:ascii="Arial" w:hAnsi="Arial" w:cs="Arial"/>
          <w:sz w:val="24"/>
          <w:szCs w:val="24"/>
        </w:rPr>
        <w:t xml:space="preserve">  A roll call was taken and there were; yeas – 25, absent-3, as follows:</w:t>
      </w:r>
    </w:p>
    <w:p w:rsidR="001F1878" w:rsidRPr="001F1878" w:rsidRDefault="001F1878" w:rsidP="001F1878">
      <w:pPr>
        <w:jc w:val="both"/>
        <w:rPr>
          <w:rFonts w:ascii="Arial" w:hAnsi="Arial" w:cs="Arial"/>
          <w:sz w:val="24"/>
          <w:szCs w:val="24"/>
        </w:rPr>
      </w:pPr>
      <w:r w:rsidRPr="001F1878">
        <w:rPr>
          <w:rFonts w:ascii="Arial" w:hAnsi="Arial" w:cs="Arial"/>
          <w:sz w:val="24"/>
          <w:szCs w:val="24"/>
        </w:rPr>
        <w:t>YEAS: Burka, Clowser,  Davis, Dodrill, Ealy, Haas, Harrison, Hoover, Kirk, Miller, Nichols, Persinger, Reishman, Richardson, Russell, Salisbury, Sheets, Smith, Snodgrass, Stajduhar, Talkington, Ware, White, Mayor Jones.</w:t>
      </w:r>
    </w:p>
    <w:p w:rsidR="001F1878" w:rsidRPr="001F1878" w:rsidRDefault="001F1878" w:rsidP="001F1878">
      <w:pPr>
        <w:jc w:val="both"/>
        <w:rPr>
          <w:rFonts w:ascii="Arial" w:hAnsi="Arial" w:cs="Arial"/>
          <w:sz w:val="24"/>
          <w:szCs w:val="24"/>
        </w:rPr>
      </w:pPr>
      <w:r w:rsidRPr="001F1878">
        <w:rPr>
          <w:rFonts w:ascii="Arial" w:hAnsi="Arial" w:cs="Arial"/>
          <w:sz w:val="24"/>
          <w:szCs w:val="24"/>
        </w:rPr>
        <w:t>ABSENT: Burton, Lane, Minardi</w:t>
      </w:r>
    </w:p>
    <w:p w:rsidR="001F1878" w:rsidRDefault="001F1878" w:rsidP="001F1878">
      <w:pPr>
        <w:jc w:val="both"/>
        <w:rPr>
          <w:rFonts w:ascii="Arial" w:hAnsi="Arial" w:cs="Arial"/>
          <w:sz w:val="24"/>
          <w:szCs w:val="24"/>
        </w:rPr>
      </w:pPr>
    </w:p>
    <w:p w:rsidR="001F1878" w:rsidRDefault="001F1878" w:rsidP="001F1878">
      <w:pPr>
        <w:jc w:val="both"/>
        <w:rPr>
          <w:rFonts w:ascii="Arial" w:hAnsi="Arial" w:cs="Arial"/>
          <w:sz w:val="24"/>
          <w:szCs w:val="24"/>
        </w:rPr>
      </w:pPr>
      <w:r w:rsidRPr="001F1878">
        <w:rPr>
          <w:rFonts w:ascii="Arial" w:hAnsi="Arial" w:cs="Arial"/>
          <w:sz w:val="24"/>
          <w:szCs w:val="24"/>
        </w:rPr>
        <w:t xml:space="preserve">With a majority of members elected recorded thereon as voting in the affirmative the Mayor </w:t>
      </w:r>
      <w:proofErr w:type="gramStart"/>
      <w:r w:rsidRPr="001F1878">
        <w:rPr>
          <w:rFonts w:ascii="Arial" w:hAnsi="Arial" w:cs="Arial"/>
          <w:sz w:val="24"/>
          <w:szCs w:val="24"/>
        </w:rPr>
        <w:t>dec</w:t>
      </w:r>
      <w:r>
        <w:rPr>
          <w:rFonts w:ascii="Arial" w:hAnsi="Arial" w:cs="Arial"/>
          <w:sz w:val="24"/>
          <w:szCs w:val="24"/>
        </w:rPr>
        <w:t>lare</w:t>
      </w:r>
      <w:r>
        <w:rPr>
          <w:rFonts w:ascii="Arial" w:hAnsi="Arial" w:cs="Arial"/>
          <w:sz w:val="24"/>
          <w:szCs w:val="24"/>
        </w:rPr>
        <w:t>d  Bill</w:t>
      </w:r>
      <w:proofErr w:type="gramEnd"/>
      <w:r>
        <w:rPr>
          <w:rFonts w:ascii="Arial" w:hAnsi="Arial" w:cs="Arial"/>
          <w:sz w:val="24"/>
          <w:szCs w:val="24"/>
        </w:rPr>
        <w:t xml:space="preserve"> No. 7580</w:t>
      </w:r>
      <w:r w:rsidRPr="001F1878">
        <w:rPr>
          <w:rFonts w:ascii="Arial" w:hAnsi="Arial" w:cs="Arial"/>
          <w:sz w:val="24"/>
          <w:szCs w:val="24"/>
        </w:rPr>
        <w:t xml:space="preserve">, passed.  </w:t>
      </w:r>
    </w:p>
    <w:p w:rsidR="001F1878" w:rsidRDefault="001F1878" w:rsidP="00BD1B0D">
      <w:pPr>
        <w:jc w:val="both"/>
        <w:rPr>
          <w:rFonts w:ascii="Arial" w:hAnsi="Arial" w:cs="Arial"/>
          <w:b/>
          <w:i/>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205F7E" w:rsidRDefault="00205F7E" w:rsidP="00205F7E">
      <w:pPr>
        <w:pStyle w:val="BodyTextNoIndent"/>
        <w:rPr>
          <w:rFonts w:ascii="Arial" w:hAnsi="Arial" w:cs="Arial"/>
        </w:rPr>
      </w:pPr>
      <w:r w:rsidRPr="00205F7E">
        <w:rPr>
          <w:rFonts w:ascii="Arial" w:hAnsi="Arial" w:cs="Arial"/>
        </w:rPr>
        <w:t>1.</w:t>
      </w:r>
      <w:r>
        <w:rPr>
          <w:rFonts w:ascii="Arial" w:hAnsi="Arial" w:cs="Arial"/>
        </w:rPr>
        <w:t xml:space="preserve"> </w:t>
      </w:r>
      <w:r w:rsidR="008E4EA6" w:rsidRPr="00FA0985">
        <w:rPr>
          <w:rFonts w:ascii="Arial" w:hAnsi="Arial" w:cs="Arial"/>
        </w:rPr>
        <w:t xml:space="preserve">Your Committee on </w:t>
      </w:r>
      <w:proofErr w:type="gramStart"/>
      <w:r w:rsidR="008E4EA6" w:rsidRPr="00FA0985">
        <w:rPr>
          <w:rFonts w:ascii="Arial" w:hAnsi="Arial" w:cs="Arial"/>
        </w:rPr>
        <w:t>Finance  has</w:t>
      </w:r>
      <w:proofErr w:type="gramEnd"/>
      <w:r w:rsidR="008E4EA6" w:rsidRPr="00FA0985">
        <w:rPr>
          <w:rFonts w:ascii="Arial" w:hAnsi="Arial" w:cs="Arial"/>
        </w:rPr>
        <w:t xml:space="preserve"> had under</w:t>
      </w:r>
      <w:r w:rsidR="00CB5393" w:rsidRPr="00FA0985">
        <w:rPr>
          <w:rFonts w:ascii="Arial" w:hAnsi="Arial" w:cs="Arial"/>
        </w:rPr>
        <w:t xml:space="preserve"> consideration Resolution No </w:t>
      </w:r>
      <w:r w:rsidR="008A24AE">
        <w:rPr>
          <w:rFonts w:ascii="Arial" w:hAnsi="Arial" w:cs="Arial"/>
        </w:rPr>
        <w:t>322</w:t>
      </w:r>
      <w:r w:rsidR="00B67285" w:rsidRPr="00FA0985">
        <w:rPr>
          <w:rFonts w:ascii="Arial" w:hAnsi="Arial" w:cs="Arial"/>
        </w:rPr>
        <w:t>-13</w:t>
      </w:r>
      <w:r w:rsidR="008E4EA6" w:rsidRPr="00FA0985">
        <w:rPr>
          <w:rFonts w:ascii="Arial" w:hAnsi="Arial" w:cs="Arial"/>
        </w:rPr>
        <w:t xml:space="preserve">, and </w:t>
      </w:r>
      <w:r w:rsidR="008E4EA6" w:rsidRPr="00205F7E">
        <w:rPr>
          <w:rFonts w:ascii="Arial" w:hAnsi="Arial" w:cs="Arial"/>
        </w:rPr>
        <w:t>reports the same to Council with the recommendation that the resolution be adopted.</w:t>
      </w:r>
      <w:r w:rsidR="00FA0985" w:rsidRPr="00205F7E">
        <w:rPr>
          <w:rFonts w:ascii="Arial" w:hAnsi="Arial" w:cs="Arial"/>
        </w:rPr>
        <w:tab/>
      </w:r>
    </w:p>
    <w:p w:rsidR="00A659F0" w:rsidRPr="00A659F0" w:rsidRDefault="00A659F0" w:rsidP="00A659F0">
      <w:pPr>
        <w:pStyle w:val="BodyTextNoIndent"/>
        <w:rPr>
          <w:rFonts w:ascii="Arial" w:hAnsi="Arial" w:cs="Arial"/>
        </w:rPr>
      </w:pPr>
      <w:proofErr w:type="gramStart"/>
      <w:r w:rsidRPr="00A659F0">
        <w:rPr>
          <w:rFonts w:ascii="Arial" w:hAnsi="Arial" w:cs="Arial"/>
        </w:rPr>
        <w:t>Resolution No.</w:t>
      </w:r>
      <w:proofErr w:type="gramEnd"/>
      <w:r w:rsidRPr="00A659F0">
        <w:rPr>
          <w:rFonts w:ascii="Arial" w:hAnsi="Arial" w:cs="Arial"/>
        </w:rPr>
        <w:t xml:space="preserve">  322-13</w:t>
      </w:r>
      <w:r w:rsidR="00A64B49">
        <w:rPr>
          <w:rFonts w:ascii="Arial" w:hAnsi="Arial" w:cs="Arial"/>
        </w:rPr>
        <w:t xml:space="preserve"> </w:t>
      </w:r>
      <w:r w:rsidRPr="00A659F0">
        <w:rPr>
          <w:rFonts w:ascii="Arial" w:hAnsi="Arial" w:cs="Arial"/>
        </w:rPr>
        <w:t xml:space="preserve"> –  A RESOLUTION authorizing the Mayor or his designee to enter into a parking lease agreement with Casto Technical Services Inc. (“Casto”), a copy of said lease attached as Exhibit A hereto, providing Casto with sixteen designated parking spaces on Leon Sullivan Way at a rate of $45.00 per month per space, commencing on July 1, 2013, for a term of ten (10) years and a right of first refusal for long term parking spaces that may become available within a two block radius of the leased area.</w:t>
      </w:r>
    </w:p>
    <w:p w:rsidR="00A659F0" w:rsidRPr="00A64B49" w:rsidRDefault="00A659F0" w:rsidP="00A659F0">
      <w:pPr>
        <w:pStyle w:val="BodyTextNoIndent"/>
        <w:rPr>
          <w:rFonts w:ascii="Arial" w:hAnsi="Arial" w:cs="Arial"/>
          <w:u w:val="single"/>
        </w:rPr>
      </w:pPr>
      <w:r w:rsidRPr="008A24AE">
        <w:rPr>
          <w:rFonts w:ascii="Arial" w:hAnsi="Arial" w:cs="Arial"/>
          <w:u w:val="single"/>
        </w:rPr>
        <w:t>NOW, THEREFORE, BE IT RESOLVED BY THE COUNCIL OF THE CITY OF CHARLESTON, WEST VIRGINIA, THAT:</w:t>
      </w:r>
    </w:p>
    <w:p w:rsidR="008A24AE" w:rsidRDefault="00A659F0" w:rsidP="00A659F0">
      <w:pPr>
        <w:pStyle w:val="BodyTextNoIndent"/>
        <w:rPr>
          <w:rFonts w:ascii="Arial" w:hAnsi="Arial" w:cs="Arial"/>
        </w:rPr>
      </w:pPr>
      <w:r w:rsidRPr="00A659F0">
        <w:rPr>
          <w:rFonts w:ascii="Arial" w:hAnsi="Arial" w:cs="Arial"/>
        </w:rPr>
        <w:t>The Mayor or his designee is hereby authorized to enter into a parking lease agreement with Casto Technical Services Inc., a copy of said lease attached as Exhibit A hereto, providing Casto with sixteen designated parking spaces on Leon Sullivan Way at a rate of $45.00 per month per space, commencing on July 1, 2013, for a term of ten (10) years and a right of first refusal for long term parking spaces that may become available within a two block radius of the leased area.</w:t>
      </w:r>
    </w:p>
    <w:p w:rsidR="008A24AE" w:rsidRDefault="008A24AE" w:rsidP="008A24AE">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322</w:t>
      </w:r>
      <w:r w:rsidRPr="00FA0985">
        <w:rPr>
          <w:rFonts w:ascii="Arial" w:hAnsi="Arial" w:cs="Arial"/>
          <w:sz w:val="24"/>
          <w:szCs w:val="24"/>
        </w:rPr>
        <w:t>-13 adopted.</w:t>
      </w:r>
    </w:p>
    <w:p w:rsidR="008A24AE" w:rsidRPr="008A24AE" w:rsidRDefault="008A24AE" w:rsidP="008A24AE">
      <w:pPr>
        <w:rPr>
          <w:rFonts w:ascii="Arial" w:hAnsi="Arial" w:cs="Arial"/>
          <w:sz w:val="24"/>
          <w:szCs w:val="24"/>
        </w:rPr>
      </w:pPr>
    </w:p>
    <w:p w:rsidR="00A659F0" w:rsidRPr="00A659F0" w:rsidRDefault="008A24AE" w:rsidP="00A659F0">
      <w:pPr>
        <w:pStyle w:val="BodyTextNoIndent"/>
        <w:rPr>
          <w:rFonts w:ascii="Arial" w:hAnsi="Arial" w:cs="Arial"/>
        </w:rPr>
      </w:pPr>
      <w:r>
        <w:rPr>
          <w:rFonts w:ascii="Arial" w:hAnsi="Arial" w:cs="Arial"/>
        </w:rPr>
        <w:t>2</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323</w:t>
      </w:r>
      <w:r w:rsidRPr="008A24AE">
        <w:rPr>
          <w:rFonts w:ascii="Arial" w:hAnsi="Arial" w:cs="Arial"/>
        </w:rPr>
        <w:t>-13, and reports the same to Council with the recommendation that the resolution be adopted.</w:t>
      </w:r>
      <w:r w:rsidRPr="008A24AE">
        <w:rPr>
          <w:rFonts w:ascii="Arial" w:hAnsi="Arial" w:cs="Arial"/>
        </w:rPr>
        <w:tab/>
      </w:r>
    </w:p>
    <w:p w:rsidR="00A659F0" w:rsidRPr="00A659F0" w:rsidRDefault="00A64B49" w:rsidP="00A659F0">
      <w:pPr>
        <w:pStyle w:val="BodyTextNoIndent"/>
        <w:rPr>
          <w:rFonts w:ascii="Arial" w:hAnsi="Arial" w:cs="Arial"/>
        </w:rPr>
      </w:pPr>
      <w:r>
        <w:rPr>
          <w:rFonts w:ascii="Arial" w:hAnsi="Arial" w:cs="Arial"/>
        </w:rPr>
        <w:t>Resolution No. 323-</w:t>
      </w:r>
      <w:proofErr w:type="gramStart"/>
      <w:r>
        <w:rPr>
          <w:rFonts w:ascii="Arial" w:hAnsi="Arial" w:cs="Arial"/>
        </w:rPr>
        <w:t>13 :</w:t>
      </w:r>
      <w:proofErr w:type="gramEnd"/>
      <w:r w:rsidR="00A659F0" w:rsidRPr="00A659F0">
        <w:rPr>
          <w:rFonts w:ascii="Arial" w:hAnsi="Arial" w:cs="Arial"/>
        </w:rPr>
        <w:t>“Authorizing approval of the 2013-2014 Civic Center Budget as indicated on the attached list of accounts.”</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w:t>
      </w:r>
      <w:r w:rsidR="008A24AE" w:rsidRPr="008A24AE">
        <w:rPr>
          <w:rFonts w:ascii="Arial" w:hAnsi="Arial" w:cs="Arial"/>
          <w:u w:val="single"/>
        </w:rPr>
        <w:t>y of Charleston, West Virginia:</w:t>
      </w:r>
    </w:p>
    <w:p w:rsidR="008A24AE" w:rsidRDefault="00A659F0" w:rsidP="00A659F0">
      <w:pPr>
        <w:pStyle w:val="BodyTextNoIndent"/>
        <w:rPr>
          <w:rFonts w:ascii="Arial" w:hAnsi="Arial" w:cs="Arial"/>
        </w:rPr>
      </w:pPr>
      <w:r w:rsidRPr="00A659F0">
        <w:rPr>
          <w:rFonts w:ascii="Arial" w:hAnsi="Arial" w:cs="Arial"/>
        </w:rPr>
        <w:t xml:space="preserve">That the 2013-2014 Civic Center Budget as indicated on the attached list of accounts is hereby approved.      </w:t>
      </w:r>
    </w:p>
    <w:p w:rsidR="008A24AE" w:rsidRPr="006B345A" w:rsidRDefault="008A24AE" w:rsidP="008A24AE">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8A24AE" w:rsidRPr="008A24AE" w:rsidRDefault="008A24AE" w:rsidP="008A24AE">
      <w:pPr>
        <w:pStyle w:val="NoSpacing"/>
        <w:rPr>
          <w:rFonts w:ascii="Arial" w:hAnsi="Arial" w:cs="Arial"/>
        </w:rPr>
      </w:pPr>
      <w:r w:rsidRPr="008A24AE">
        <w:rPr>
          <w:rFonts w:ascii="Arial" w:hAnsi="Arial" w:cs="Arial"/>
        </w:rPr>
        <w:t>YEAS: Burka, Clowser,  Davis, Dodrill, Ealy, Haas, Harrison, Hoover, Kirk, Miller, Nichols, Persinger, Reishman, Richardson, Russell, Salisbury, Sheets, Smith, Snodgrass, Stajduhar, Talkington, Ware, White, Mayor Jones.</w:t>
      </w:r>
    </w:p>
    <w:p w:rsidR="008A24AE" w:rsidRDefault="008A24AE" w:rsidP="008A24AE">
      <w:pPr>
        <w:pStyle w:val="NoSpacing"/>
        <w:rPr>
          <w:rFonts w:ascii="Arial" w:hAnsi="Arial" w:cs="Arial"/>
        </w:rPr>
      </w:pPr>
      <w:r w:rsidRPr="008A24AE">
        <w:rPr>
          <w:rFonts w:ascii="Arial" w:hAnsi="Arial" w:cs="Arial"/>
        </w:rPr>
        <w:t>ABSENT: Burton, Lane, Minardi</w:t>
      </w:r>
    </w:p>
    <w:p w:rsidR="008A24AE" w:rsidRDefault="008A24AE" w:rsidP="008A24AE">
      <w:pPr>
        <w:pStyle w:val="NoSpacing"/>
        <w:rPr>
          <w:rFonts w:ascii="Arial" w:hAnsi="Arial" w:cs="Arial"/>
        </w:rPr>
      </w:pPr>
    </w:p>
    <w:p w:rsidR="00A659F0" w:rsidRDefault="008A24AE" w:rsidP="00A64B49">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proofErr w:type="spellStart"/>
      <w:r>
        <w:rPr>
          <w:rFonts w:ascii="Arial" w:hAnsi="Arial" w:cs="Arial"/>
        </w:rPr>
        <w:t>Resoltuion</w:t>
      </w:r>
      <w:proofErr w:type="spellEnd"/>
      <w:r>
        <w:rPr>
          <w:rFonts w:ascii="Arial" w:hAnsi="Arial" w:cs="Arial"/>
        </w:rPr>
        <w:t xml:space="preserve"> No. 323-</w:t>
      </w:r>
      <w:r>
        <w:rPr>
          <w:rFonts w:ascii="Arial" w:hAnsi="Arial" w:cs="Arial"/>
        </w:rPr>
        <w:t xml:space="preserve">13 adopted.  </w:t>
      </w:r>
    </w:p>
    <w:p w:rsidR="00A64B49" w:rsidRPr="00A659F0" w:rsidRDefault="00A64B49" w:rsidP="00A64B49">
      <w:pPr>
        <w:pStyle w:val="NoSpacing"/>
        <w:rPr>
          <w:rFonts w:ascii="Arial" w:hAnsi="Arial" w:cs="Arial"/>
        </w:rPr>
      </w:pPr>
    </w:p>
    <w:p w:rsidR="00A659F0" w:rsidRPr="00A659F0" w:rsidRDefault="008A24AE" w:rsidP="00A659F0">
      <w:pPr>
        <w:pStyle w:val="BodyTextNoIndent"/>
        <w:rPr>
          <w:rFonts w:ascii="Arial" w:hAnsi="Arial" w:cs="Arial"/>
        </w:rPr>
      </w:pPr>
      <w:r>
        <w:rPr>
          <w:rFonts w:ascii="Arial" w:hAnsi="Arial" w:cs="Arial"/>
        </w:rPr>
        <w:t>3</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324</w:t>
      </w:r>
      <w:r w:rsidRPr="008A24AE">
        <w:rPr>
          <w:rFonts w:ascii="Arial" w:hAnsi="Arial" w:cs="Arial"/>
        </w:rPr>
        <w:t>-13, and reports the same to Council with the recommendation that the resolution be adopted.</w:t>
      </w:r>
    </w:p>
    <w:p w:rsidR="00A659F0" w:rsidRPr="00A659F0" w:rsidRDefault="00A659F0" w:rsidP="00A659F0">
      <w:pPr>
        <w:pStyle w:val="BodyTextNoIndent"/>
        <w:rPr>
          <w:rFonts w:ascii="Arial" w:hAnsi="Arial" w:cs="Arial"/>
        </w:rPr>
      </w:pPr>
      <w:r w:rsidRPr="00A659F0">
        <w:rPr>
          <w:rFonts w:ascii="Arial" w:hAnsi="Arial" w:cs="Arial"/>
        </w:rPr>
        <w:t>Resolution N</w:t>
      </w:r>
      <w:r w:rsidR="00A64B49">
        <w:rPr>
          <w:rFonts w:ascii="Arial" w:hAnsi="Arial" w:cs="Arial"/>
        </w:rPr>
        <w:t>o. 324-</w:t>
      </w:r>
      <w:proofErr w:type="gramStart"/>
      <w:r w:rsidR="00A64B49">
        <w:rPr>
          <w:rFonts w:ascii="Arial" w:hAnsi="Arial" w:cs="Arial"/>
        </w:rPr>
        <w:t>13 :</w:t>
      </w:r>
      <w:proofErr w:type="gramEnd"/>
      <w:r w:rsidRPr="00A659F0">
        <w:rPr>
          <w:rFonts w:ascii="Arial" w:hAnsi="Arial" w:cs="Arial"/>
        </w:rPr>
        <w:t>“Authorizing the Mayor or City Manager to enter into a renewal agreement with United Concordia for administration of the City’s dental insurance for the period July 1, 2013 to June 30, 2014.”</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City of Charl</w:t>
      </w:r>
      <w:r w:rsidR="008A24AE" w:rsidRPr="008A24AE">
        <w:rPr>
          <w:rFonts w:ascii="Arial" w:hAnsi="Arial" w:cs="Arial"/>
          <w:u w:val="single"/>
        </w:rPr>
        <w:t>eston, West Virginia:</w:t>
      </w:r>
    </w:p>
    <w:p w:rsidR="00A659F0" w:rsidRDefault="00A659F0" w:rsidP="00A659F0">
      <w:pPr>
        <w:pStyle w:val="BodyTextNoIndent"/>
        <w:rPr>
          <w:rFonts w:ascii="Arial" w:hAnsi="Arial" w:cs="Arial"/>
        </w:rPr>
      </w:pPr>
      <w:r w:rsidRPr="00A659F0">
        <w:rPr>
          <w:rFonts w:ascii="Arial" w:hAnsi="Arial" w:cs="Arial"/>
        </w:rPr>
        <w:t xml:space="preserve">That the Mayor or City Manager is hereby authorized and directed to enter into a renewal agreement with United Concordia for administration of the City’s dental insurance for the period July 1, 2013 to June 30, 2014, </w:t>
      </w: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24</w:t>
      </w:r>
      <w:r w:rsidRPr="00FA0985">
        <w:rPr>
          <w:rFonts w:ascii="Arial" w:hAnsi="Arial" w:cs="Arial"/>
          <w:sz w:val="24"/>
          <w:szCs w:val="24"/>
        </w:rPr>
        <w:t>-13 adopted.</w:t>
      </w:r>
    </w:p>
    <w:p w:rsidR="00A64B49" w:rsidRPr="00A64B49" w:rsidRDefault="00A64B49" w:rsidP="00A64B49">
      <w:pPr>
        <w:rPr>
          <w:rFonts w:ascii="Arial" w:hAnsi="Arial" w:cs="Arial"/>
          <w:sz w:val="24"/>
          <w:szCs w:val="24"/>
        </w:rPr>
      </w:pPr>
    </w:p>
    <w:p w:rsidR="008A24AE" w:rsidRPr="00A659F0" w:rsidRDefault="00A659F0" w:rsidP="008A24AE">
      <w:pPr>
        <w:pStyle w:val="BodyTextNoIndent"/>
        <w:rPr>
          <w:rFonts w:ascii="Arial" w:hAnsi="Arial" w:cs="Arial"/>
        </w:rPr>
      </w:pPr>
      <w:r w:rsidRPr="00A659F0">
        <w:rPr>
          <w:rFonts w:ascii="Arial" w:hAnsi="Arial" w:cs="Arial"/>
        </w:rPr>
        <w:t xml:space="preserve"> </w:t>
      </w:r>
      <w:r w:rsidR="008A24AE">
        <w:rPr>
          <w:rFonts w:ascii="Arial" w:hAnsi="Arial" w:cs="Arial"/>
        </w:rPr>
        <w:t>4</w:t>
      </w:r>
      <w:r w:rsidR="008A24AE" w:rsidRPr="008A24AE">
        <w:rPr>
          <w:rFonts w:ascii="Arial" w:hAnsi="Arial" w:cs="Arial"/>
        </w:rPr>
        <w:t xml:space="preserve">. Your Committee on </w:t>
      </w:r>
      <w:proofErr w:type="gramStart"/>
      <w:r w:rsidR="008A24AE" w:rsidRPr="008A24AE">
        <w:rPr>
          <w:rFonts w:ascii="Arial" w:hAnsi="Arial" w:cs="Arial"/>
        </w:rPr>
        <w:t>Finance  has</w:t>
      </w:r>
      <w:proofErr w:type="gramEnd"/>
      <w:r w:rsidR="008A24AE" w:rsidRPr="008A24AE">
        <w:rPr>
          <w:rFonts w:ascii="Arial" w:hAnsi="Arial" w:cs="Arial"/>
        </w:rPr>
        <w:t xml:space="preserve"> had under</w:t>
      </w:r>
      <w:r w:rsidR="008A24AE">
        <w:rPr>
          <w:rFonts w:ascii="Arial" w:hAnsi="Arial" w:cs="Arial"/>
        </w:rPr>
        <w:t xml:space="preserve"> consideration Resolution No 32</w:t>
      </w:r>
      <w:r w:rsidR="008A24AE">
        <w:rPr>
          <w:rFonts w:ascii="Arial" w:hAnsi="Arial" w:cs="Arial"/>
        </w:rPr>
        <w:t>5</w:t>
      </w:r>
      <w:r w:rsidR="008A24AE" w:rsidRPr="008A24AE">
        <w:rPr>
          <w:rFonts w:ascii="Arial" w:hAnsi="Arial" w:cs="Arial"/>
        </w:rPr>
        <w:t>-13, and reports the same to Council with the recommendation that the resolution be adopted.</w:t>
      </w:r>
      <w:r w:rsidR="008A24AE" w:rsidRPr="008A24AE">
        <w:rPr>
          <w:rFonts w:ascii="Arial" w:hAnsi="Arial" w:cs="Arial"/>
        </w:rPr>
        <w:tab/>
      </w:r>
    </w:p>
    <w:p w:rsidR="00A659F0" w:rsidRPr="00A659F0" w:rsidRDefault="00A64B49" w:rsidP="00A659F0">
      <w:pPr>
        <w:pStyle w:val="BodyTextNoIndent"/>
        <w:rPr>
          <w:rFonts w:ascii="Arial" w:hAnsi="Arial" w:cs="Arial"/>
        </w:rPr>
      </w:pPr>
      <w:r>
        <w:rPr>
          <w:rFonts w:ascii="Arial" w:hAnsi="Arial" w:cs="Arial"/>
        </w:rPr>
        <w:t>Resolution No. 325-13 :</w:t>
      </w:r>
      <w:r w:rsidR="00A659F0" w:rsidRPr="00A659F0">
        <w:rPr>
          <w:rFonts w:ascii="Arial" w:hAnsi="Arial" w:cs="Arial"/>
        </w:rPr>
        <w:t xml:space="preserve">“Authorizing the Mayor or City Manager to enter into a renewal agreement with Safety National Insurance Company/Commercial Insurance Service at the rate of 0.656% of wages, equating to a deposit premium of $228,876 based on wages of $34,889,643, for the City’s Excess Workers’ Compensation Insurance for the period </w:t>
      </w:r>
      <w:r w:rsidR="008A24AE">
        <w:rPr>
          <w:rFonts w:ascii="Arial" w:hAnsi="Arial" w:cs="Arial"/>
        </w:rPr>
        <w:t>July 1, 2013 to June 30, 2014.”</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City of Charleston, West Virginia:</w:t>
      </w:r>
    </w:p>
    <w:p w:rsidR="00A659F0" w:rsidRDefault="00A659F0" w:rsidP="00A659F0">
      <w:pPr>
        <w:pStyle w:val="BodyTextNoIndent"/>
        <w:rPr>
          <w:rFonts w:ascii="Arial" w:hAnsi="Arial" w:cs="Arial"/>
        </w:rPr>
      </w:pPr>
      <w:r w:rsidRPr="00A659F0">
        <w:rPr>
          <w:rFonts w:ascii="Arial" w:hAnsi="Arial" w:cs="Arial"/>
        </w:rPr>
        <w:t>That the Mayor or City Manager is hereby authorized and directed to enter into a renewal agreement with Safety National Insurance Company/Commercial Insurance Service at the rate of 0.656% of wages, equating to a deposit premium of $228,876 based on wages of $34,889,643, for the City’s Excess Workers’ Compensation Insurance for the period July 1, 2013 to June 30, 2014.</w:t>
      </w: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25</w:t>
      </w:r>
      <w:r w:rsidRPr="00FA0985">
        <w:rPr>
          <w:rFonts w:ascii="Arial" w:hAnsi="Arial" w:cs="Arial"/>
          <w:sz w:val="24"/>
          <w:szCs w:val="24"/>
        </w:rPr>
        <w:t>-13 adopted.</w:t>
      </w:r>
    </w:p>
    <w:p w:rsidR="00A64B49" w:rsidRPr="00A64B49" w:rsidRDefault="00A64B49" w:rsidP="00A64B49">
      <w:pPr>
        <w:rPr>
          <w:rFonts w:ascii="Arial" w:hAnsi="Arial" w:cs="Arial"/>
          <w:sz w:val="24"/>
          <w:szCs w:val="24"/>
        </w:rPr>
      </w:pPr>
    </w:p>
    <w:p w:rsidR="008A24AE" w:rsidRPr="00A659F0" w:rsidRDefault="008A24AE" w:rsidP="008A24AE">
      <w:pPr>
        <w:pStyle w:val="BodyTextNoIndent"/>
        <w:rPr>
          <w:rFonts w:ascii="Arial" w:hAnsi="Arial" w:cs="Arial"/>
        </w:rPr>
      </w:pPr>
      <w:r>
        <w:rPr>
          <w:rFonts w:ascii="Arial" w:hAnsi="Arial" w:cs="Arial"/>
        </w:rPr>
        <w:t>5</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32</w:t>
      </w:r>
      <w:r w:rsidR="00A64B49">
        <w:rPr>
          <w:rFonts w:ascii="Arial" w:hAnsi="Arial" w:cs="Arial"/>
        </w:rPr>
        <w:t>6</w:t>
      </w:r>
      <w:r w:rsidRPr="008A24AE">
        <w:rPr>
          <w:rFonts w:ascii="Arial" w:hAnsi="Arial" w:cs="Arial"/>
        </w:rPr>
        <w:t>-13, and reports the same to Council with the recommendation that the resolution be adopted.</w:t>
      </w:r>
      <w:r w:rsidRPr="008A24AE">
        <w:rPr>
          <w:rFonts w:ascii="Arial" w:hAnsi="Arial" w:cs="Arial"/>
        </w:rPr>
        <w:tab/>
      </w:r>
    </w:p>
    <w:p w:rsidR="00A659F0" w:rsidRPr="00A659F0" w:rsidRDefault="008A24AE" w:rsidP="00A659F0">
      <w:pPr>
        <w:pStyle w:val="BodyTextNoIndent"/>
        <w:rPr>
          <w:rFonts w:ascii="Arial" w:hAnsi="Arial" w:cs="Arial"/>
        </w:rPr>
      </w:pPr>
      <w:r>
        <w:rPr>
          <w:rFonts w:ascii="Arial" w:hAnsi="Arial" w:cs="Arial"/>
        </w:rPr>
        <w:t xml:space="preserve">Resolution No. 326-13: </w:t>
      </w:r>
      <w:r w:rsidR="00A659F0" w:rsidRPr="00A659F0">
        <w:rPr>
          <w:rFonts w:ascii="Arial" w:hAnsi="Arial" w:cs="Arial"/>
        </w:rPr>
        <w:t>“Authorizing the Mayor to receive and administer funds from the West Virginia Division of Justice and Community Services in the amount of $15,000 for the purpose of conducting the West Virginia Narcotics Officer Association Conference on August 5-6, 2013, in Charleston, WV.”</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w:t>
      </w:r>
      <w:r w:rsidR="008A24AE" w:rsidRPr="008A24AE">
        <w:rPr>
          <w:rFonts w:ascii="Arial" w:hAnsi="Arial" w:cs="Arial"/>
          <w:u w:val="single"/>
        </w:rPr>
        <w:t>y of Charleston, West Virginia:</w:t>
      </w:r>
    </w:p>
    <w:p w:rsidR="00A64B49" w:rsidRDefault="00A659F0" w:rsidP="00A659F0">
      <w:pPr>
        <w:pStyle w:val="BodyTextNoIndent"/>
        <w:rPr>
          <w:rFonts w:ascii="Arial" w:hAnsi="Arial" w:cs="Arial"/>
        </w:rPr>
      </w:pPr>
      <w:r w:rsidRPr="00A659F0">
        <w:rPr>
          <w:rFonts w:ascii="Arial" w:hAnsi="Arial" w:cs="Arial"/>
        </w:rPr>
        <w:t>That the Mayor is hereby authorized and directed to receive and administer funds from the West Virginia Division of Justice and Community Services in the amount of $15,000 for the purpose of conducting the West Virginia Narcotics Officer Association Conference on August 5-6, 2013, in Charleston, WV.</w:t>
      </w: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26</w:t>
      </w:r>
      <w:r w:rsidRPr="00FA0985">
        <w:rPr>
          <w:rFonts w:ascii="Arial" w:hAnsi="Arial" w:cs="Arial"/>
          <w:sz w:val="24"/>
          <w:szCs w:val="24"/>
        </w:rPr>
        <w:t>-13 adopted.</w:t>
      </w:r>
    </w:p>
    <w:p w:rsidR="00A64B49" w:rsidRPr="00A64B49" w:rsidRDefault="00A64B49" w:rsidP="00A64B49">
      <w:pPr>
        <w:rPr>
          <w:rFonts w:ascii="Arial" w:hAnsi="Arial" w:cs="Arial"/>
          <w:sz w:val="24"/>
          <w:szCs w:val="24"/>
        </w:rPr>
      </w:pPr>
    </w:p>
    <w:p w:rsidR="008A24AE" w:rsidRPr="00A659F0" w:rsidRDefault="008A24AE" w:rsidP="008A24AE">
      <w:pPr>
        <w:pStyle w:val="BodyTextNoIndent"/>
        <w:rPr>
          <w:rFonts w:ascii="Arial" w:hAnsi="Arial" w:cs="Arial"/>
        </w:rPr>
      </w:pPr>
      <w:r>
        <w:rPr>
          <w:rFonts w:ascii="Arial" w:hAnsi="Arial" w:cs="Arial"/>
        </w:rPr>
        <w:t>6</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32</w:t>
      </w:r>
      <w:r w:rsidR="00A64B49">
        <w:rPr>
          <w:rFonts w:ascii="Arial" w:hAnsi="Arial" w:cs="Arial"/>
        </w:rPr>
        <w:t>7</w:t>
      </w:r>
      <w:r w:rsidRPr="008A24AE">
        <w:rPr>
          <w:rFonts w:ascii="Arial" w:hAnsi="Arial" w:cs="Arial"/>
        </w:rPr>
        <w:t>-13, and reports the same to Council with the recommendation that the resolution be adopted.</w:t>
      </w:r>
      <w:r w:rsidRPr="008A24AE">
        <w:rPr>
          <w:rFonts w:ascii="Arial" w:hAnsi="Arial" w:cs="Arial"/>
        </w:rPr>
        <w:tab/>
      </w:r>
    </w:p>
    <w:p w:rsidR="00A659F0" w:rsidRPr="00A659F0" w:rsidRDefault="008A24AE" w:rsidP="00A659F0">
      <w:pPr>
        <w:pStyle w:val="BodyTextNoIndent"/>
        <w:rPr>
          <w:rFonts w:ascii="Arial" w:hAnsi="Arial" w:cs="Arial"/>
        </w:rPr>
      </w:pPr>
      <w:r>
        <w:rPr>
          <w:rFonts w:ascii="Arial" w:hAnsi="Arial" w:cs="Arial"/>
        </w:rPr>
        <w:t>Resolution No. 327-</w:t>
      </w:r>
      <w:proofErr w:type="gramStart"/>
      <w:r>
        <w:rPr>
          <w:rFonts w:ascii="Arial" w:hAnsi="Arial" w:cs="Arial"/>
        </w:rPr>
        <w:t>13</w:t>
      </w:r>
      <w:r w:rsidR="00A64B49">
        <w:rPr>
          <w:rFonts w:ascii="Arial" w:hAnsi="Arial" w:cs="Arial"/>
        </w:rPr>
        <w:t xml:space="preserve"> :</w:t>
      </w:r>
      <w:proofErr w:type="gramEnd"/>
      <w:r w:rsidR="00A659F0" w:rsidRPr="00A659F0">
        <w:rPr>
          <w:rFonts w:ascii="Arial" w:hAnsi="Arial" w:cs="Arial"/>
        </w:rPr>
        <w:t>“Authorizing the Mayor or his designee to sign and submit an application to the U.S. Bureau of Justice Assistance for grant funds in the amount of $147,019 to be utilized by the Charleston Police Department for purchase of interoperable radios ($95,888) and provide funds to the Kanawha County Sheriff’s Department to enable overtime patrols</w:t>
      </w:r>
      <w:r>
        <w:rPr>
          <w:rFonts w:ascii="Arial" w:hAnsi="Arial" w:cs="Arial"/>
        </w:rPr>
        <w:t xml:space="preserve"> in high crime areas ($51,131).</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City of Charleston, West Virginia:</w:t>
      </w:r>
    </w:p>
    <w:p w:rsidR="00A659F0" w:rsidRDefault="00A659F0" w:rsidP="00A659F0">
      <w:pPr>
        <w:pStyle w:val="BodyTextNoIndent"/>
        <w:rPr>
          <w:rFonts w:ascii="Arial" w:hAnsi="Arial" w:cs="Arial"/>
        </w:rPr>
      </w:pPr>
      <w:r w:rsidRPr="00A659F0">
        <w:rPr>
          <w:rFonts w:ascii="Arial" w:hAnsi="Arial" w:cs="Arial"/>
        </w:rPr>
        <w:t>That the Mayor or his designee is hereby authorized and directed to sign and submit an application to the U.S. Bureau of Justice Assistance for grant funds in the amount of $147,019 to be utilized by the Charleston Police Department for purchase of interoperable radios ($95,888) and provide funds to the Kanawha County Sheriff’s Department to enable overtime patrols in high crime areas ($51,131).</w:t>
      </w: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27</w:t>
      </w:r>
      <w:r w:rsidRPr="00FA0985">
        <w:rPr>
          <w:rFonts w:ascii="Arial" w:hAnsi="Arial" w:cs="Arial"/>
          <w:sz w:val="24"/>
          <w:szCs w:val="24"/>
        </w:rPr>
        <w:t>-13 adopted.</w:t>
      </w:r>
    </w:p>
    <w:p w:rsidR="00A64B49" w:rsidRPr="00A64B49" w:rsidRDefault="00A64B49" w:rsidP="00A64B49">
      <w:pPr>
        <w:rPr>
          <w:rFonts w:ascii="Arial" w:hAnsi="Arial" w:cs="Arial"/>
          <w:sz w:val="24"/>
          <w:szCs w:val="24"/>
        </w:rPr>
      </w:pPr>
    </w:p>
    <w:p w:rsidR="00A659F0" w:rsidRPr="00A659F0" w:rsidRDefault="008A24AE" w:rsidP="00A659F0">
      <w:pPr>
        <w:pStyle w:val="BodyTextNoIndent"/>
        <w:rPr>
          <w:rFonts w:ascii="Arial" w:hAnsi="Arial" w:cs="Arial"/>
        </w:rPr>
      </w:pPr>
      <w:r>
        <w:rPr>
          <w:rFonts w:ascii="Arial" w:hAnsi="Arial" w:cs="Arial"/>
        </w:rPr>
        <w:t>7</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32</w:t>
      </w:r>
      <w:r>
        <w:rPr>
          <w:rFonts w:ascii="Arial" w:hAnsi="Arial" w:cs="Arial"/>
        </w:rPr>
        <w:t>8</w:t>
      </w:r>
      <w:r w:rsidRPr="008A24AE">
        <w:rPr>
          <w:rFonts w:ascii="Arial" w:hAnsi="Arial" w:cs="Arial"/>
        </w:rPr>
        <w:t>-13, and reports the same to Council with the recommendation that the resolution be adopted.</w:t>
      </w:r>
      <w:r w:rsidRPr="008A24AE">
        <w:rPr>
          <w:rFonts w:ascii="Arial" w:hAnsi="Arial" w:cs="Arial"/>
        </w:rPr>
        <w:tab/>
      </w:r>
    </w:p>
    <w:p w:rsidR="00A659F0" w:rsidRPr="00A659F0" w:rsidRDefault="00A659F0" w:rsidP="00A659F0">
      <w:pPr>
        <w:pStyle w:val="BodyTextNoIndent"/>
        <w:rPr>
          <w:rFonts w:ascii="Arial" w:hAnsi="Arial" w:cs="Arial"/>
        </w:rPr>
      </w:pPr>
      <w:proofErr w:type="gramStart"/>
      <w:r w:rsidRPr="00A659F0">
        <w:rPr>
          <w:rFonts w:ascii="Arial" w:hAnsi="Arial" w:cs="Arial"/>
        </w:rPr>
        <w:t>Resolution No.</w:t>
      </w:r>
      <w:proofErr w:type="gramEnd"/>
      <w:r w:rsidRPr="00A659F0">
        <w:rPr>
          <w:rFonts w:ascii="Arial" w:hAnsi="Arial" w:cs="Arial"/>
        </w:rPr>
        <w:t xml:space="preserve">  328-13</w:t>
      </w:r>
      <w:r w:rsidR="00A64B49">
        <w:rPr>
          <w:rFonts w:ascii="Arial" w:hAnsi="Arial" w:cs="Arial"/>
        </w:rPr>
        <w:t xml:space="preserve"> </w:t>
      </w:r>
      <w:r w:rsidRPr="00A659F0">
        <w:rPr>
          <w:rFonts w:ascii="Arial" w:hAnsi="Arial" w:cs="Arial"/>
        </w:rPr>
        <w:t xml:space="preserve"> – “Authorizing the Mayor to enter into a Memorandum of Understanding with seven other participating agencies comprising the Metro Drug Enforcement Network Team (MDENT), consistent with Attachment A hereto, that assists the Charleston area offices of the Drug Enforcement Administration, the Federal Bureau of Investigation and the Bureau of Alcohol, Tobacco, Firearms and Explosives to achieve maximum cooperation in combined law enforcement efforts to address drug and related violent crime offenses in Charleston and surrounding communities.”</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City of Charleston, West Virginia:</w:t>
      </w:r>
    </w:p>
    <w:p w:rsidR="00A659F0" w:rsidRDefault="00A659F0" w:rsidP="00A659F0">
      <w:pPr>
        <w:pStyle w:val="BodyTextNoIndent"/>
        <w:rPr>
          <w:rFonts w:ascii="Arial" w:hAnsi="Arial" w:cs="Arial"/>
        </w:rPr>
      </w:pPr>
      <w:r w:rsidRPr="00A659F0">
        <w:rPr>
          <w:rFonts w:ascii="Arial" w:hAnsi="Arial" w:cs="Arial"/>
        </w:rPr>
        <w:t>That the Mayor is hereby authorized and directed, upon review and approval of the final document by legal counsel for the City, to enter into a Memorandum of Understanding, consistent with Attachment A hereto, with seven  other participating agencies comprising the Metro Drug Enforcement Network Team (MDENT) that assists the Charleston area offices of the Drug Enforcement Administration, the Federal Bureau of Investigation and the Bureau of Alcohol, Tobacco, Firearms and Explosives to achieve maximum cooperation in combined law enforcement efforts to address drug and related violent crime offenses in Charleston and surrounding communities.</w:t>
      </w: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28</w:t>
      </w:r>
      <w:r w:rsidRPr="00FA0985">
        <w:rPr>
          <w:rFonts w:ascii="Arial" w:hAnsi="Arial" w:cs="Arial"/>
          <w:sz w:val="24"/>
          <w:szCs w:val="24"/>
        </w:rPr>
        <w:t>-13 adopted.</w:t>
      </w:r>
    </w:p>
    <w:p w:rsidR="00A64B49" w:rsidRPr="00A64B49" w:rsidRDefault="00A64B49" w:rsidP="00A64B49">
      <w:pPr>
        <w:rPr>
          <w:rFonts w:ascii="Arial" w:hAnsi="Arial" w:cs="Arial"/>
          <w:sz w:val="24"/>
          <w:szCs w:val="24"/>
        </w:rPr>
      </w:pPr>
    </w:p>
    <w:p w:rsidR="008A24AE" w:rsidRPr="00A659F0" w:rsidRDefault="008A24AE" w:rsidP="008A24AE">
      <w:pPr>
        <w:pStyle w:val="BodyTextNoIndent"/>
        <w:rPr>
          <w:rFonts w:ascii="Arial" w:hAnsi="Arial" w:cs="Arial"/>
        </w:rPr>
      </w:pPr>
      <w:r>
        <w:rPr>
          <w:rFonts w:ascii="Arial" w:hAnsi="Arial" w:cs="Arial"/>
        </w:rPr>
        <w:t>8</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32</w:t>
      </w:r>
      <w:r>
        <w:rPr>
          <w:rFonts w:ascii="Arial" w:hAnsi="Arial" w:cs="Arial"/>
        </w:rPr>
        <w:t>9</w:t>
      </w:r>
      <w:r w:rsidRPr="008A24AE">
        <w:rPr>
          <w:rFonts w:ascii="Arial" w:hAnsi="Arial" w:cs="Arial"/>
        </w:rPr>
        <w:t>-13, and reports the same to Council with the recommendation that the resolution be adopted.</w:t>
      </w:r>
      <w:r w:rsidRPr="008A24AE">
        <w:rPr>
          <w:rFonts w:ascii="Arial" w:hAnsi="Arial" w:cs="Arial"/>
        </w:rPr>
        <w:tab/>
      </w:r>
    </w:p>
    <w:p w:rsidR="00A659F0" w:rsidRPr="00A659F0" w:rsidRDefault="00A64B49" w:rsidP="00A659F0">
      <w:pPr>
        <w:pStyle w:val="BodyTextNoIndent"/>
        <w:rPr>
          <w:rFonts w:ascii="Arial" w:hAnsi="Arial" w:cs="Arial"/>
        </w:rPr>
      </w:pPr>
      <w:r>
        <w:rPr>
          <w:rFonts w:ascii="Arial" w:hAnsi="Arial" w:cs="Arial"/>
        </w:rPr>
        <w:t>Resolution No. 329-13 :</w:t>
      </w:r>
      <w:r w:rsidR="00A659F0" w:rsidRPr="00A659F0">
        <w:rPr>
          <w:rFonts w:ascii="Arial" w:hAnsi="Arial" w:cs="Arial"/>
        </w:rPr>
        <w:t>“Authorizing the Mayor or City Manager to enter into an agreement with Waste Zero, Inc., in the total amount of $320,000, for manufacture, supply and distribution of black refuse bags and clear recycling bags.  Waste Zero will also produce and mail the redemption slips to eligible City residents and manage inventory control.  Distribution of the bags will be conducted through retailers located in strategic areas within City limits as selected by the ve</w:t>
      </w:r>
      <w:r w:rsidR="008A24AE">
        <w:rPr>
          <w:rFonts w:ascii="Arial" w:hAnsi="Arial" w:cs="Arial"/>
        </w:rPr>
        <w:t>ndor and approved by the City.”</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City of Charleston, West Virginia:</w:t>
      </w:r>
    </w:p>
    <w:p w:rsidR="00A659F0" w:rsidRDefault="00A659F0" w:rsidP="00A659F0">
      <w:pPr>
        <w:pStyle w:val="BodyTextNoIndent"/>
        <w:rPr>
          <w:rFonts w:ascii="Arial" w:hAnsi="Arial" w:cs="Arial"/>
        </w:rPr>
      </w:pPr>
      <w:r w:rsidRPr="00A659F0">
        <w:rPr>
          <w:rFonts w:ascii="Arial" w:hAnsi="Arial" w:cs="Arial"/>
        </w:rPr>
        <w:t>That the Mayor or City Manager is hereby authorized and directed to enter into an agreement with Waste Zero, Inc., in the total amount of $320,000, for manufacture, supply and distribution of black refuse bags and clear recycling bags.  Waste Zero will also produce and mail the redemption slips to eligible City residents and manage inventory control.  Distribution of the bags will be conducted through retailers located in strategic areas within City limits as selected by the vendor and approved by the City.</w:t>
      </w: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29</w:t>
      </w:r>
      <w:r w:rsidRPr="00FA0985">
        <w:rPr>
          <w:rFonts w:ascii="Arial" w:hAnsi="Arial" w:cs="Arial"/>
          <w:sz w:val="24"/>
          <w:szCs w:val="24"/>
        </w:rPr>
        <w:t>-13 adopted.</w:t>
      </w:r>
      <w:r>
        <w:rPr>
          <w:rFonts w:ascii="Arial" w:hAnsi="Arial" w:cs="Arial"/>
          <w:sz w:val="24"/>
          <w:szCs w:val="24"/>
        </w:rPr>
        <w:t xml:space="preserve"> Nay: Dodrill, Persinger, Snodgrass, Hoover.</w:t>
      </w:r>
    </w:p>
    <w:p w:rsidR="00A64B49" w:rsidRPr="00A64B49" w:rsidRDefault="00A64B49" w:rsidP="00A64B49">
      <w:pPr>
        <w:rPr>
          <w:rFonts w:ascii="Arial" w:hAnsi="Arial" w:cs="Arial"/>
          <w:sz w:val="24"/>
          <w:szCs w:val="24"/>
        </w:rPr>
      </w:pPr>
    </w:p>
    <w:p w:rsidR="008A24AE" w:rsidRPr="00A659F0" w:rsidRDefault="008A24AE" w:rsidP="008A24AE">
      <w:pPr>
        <w:pStyle w:val="BodyTextNoIndent"/>
        <w:rPr>
          <w:rFonts w:ascii="Arial" w:hAnsi="Arial" w:cs="Arial"/>
        </w:rPr>
      </w:pPr>
      <w:r>
        <w:rPr>
          <w:rFonts w:ascii="Arial" w:hAnsi="Arial" w:cs="Arial"/>
        </w:rPr>
        <w:t>9</w:t>
      </w:r>
      <w:r w:rsidRPr="008A24AE">
        <w:rPr>
          <w:rFonts w:ascii="Arial" w:hAnsi="Arial" w:cs="Arial"/>
        </w:rPr>
        <w:t xml:space="preserve">. Your Committee on </w:t>
      </w:r>
      <w:proofErr w:type="gramStart"/>
      <w:r w:rsidRPr="008A24AE">
        <w:rPr>
          <w:rFonts w:ascii="Arial" w:hAnsi="Arial" w:cs="Arial"/>
        </w:rPr>
        <w:t>Finance  has</w:t>
      </w:r>
      <w:proofErr w:type="gramEnd"/>
      <w:r w:rsidRPr="008A24AE">
        <w:rPr>
          <w:rFonts w:ascii="Arial" w:hAnsi="Arial" w:cs="Arial"/>
        </w:rPr>
        <w:t xml:space="preserve"> had under</w:t>
      </w:r>
      <w:r>
        <w:rPr>
          <w:rFonts w:ascii="Arial" w:hAnsi="Arial" w:cs="Arial"/>
        </w:rPr>
        <w:t xml:space="preserve"> consideration Resolution No 330</w:t>
      </w:r>
      <w:r w:rsidRPr="008A24AE">
        <w:rPr>
          <w:rFonts w:ascii="Arial" w:hAnsi="Arial" w:cs="Arial"/>
        </w:rPr>
        <w:t>-13, and reports the same to Council with the recommendation that the resolution be adopted.</w:t>
      </w:r>
      <w:r w:rsidRPr="008A24AE">
        <w:rPr>
          <w:rFonts w:ascii="Arial" w:hAnsi="Arial" w:cs="Arial"/>
        </w:rPr>
        <w:tab/>
      </w:r>
    </w:p>
    <w:p w:rsidR="00A659F0" w:rsidRPr="00A659F0" w:rsidRDefault="00A659F0" w:rsidP="00A659F0">
      <w:pPr>
        <w:pStyle w:val="BodyTextNoIndent"/>
        <w:rPr>
          <w:rFonts w:ascii="Arial" w:hAnsi="Arial" w:cs="Arial"/>
        </w:rPr>
      </w:pPr>
      <w:r w:rsidRPr="00A659F0">
        <w:rPr>
          <w:rFonts w:ascii="Arial" w:hAnsi="Arial" w:cs="Arial"/>
        </w:rPr>
        <w:t>Resolution No. 330-13</w:t>
      </w:r>
      <w:r w:rsidRPr="00A659F0">
        <w:rPr>
          <w:rFonts w:ascii="Arial" w:hAnsi="Arial" w:cs="Arial"/>
        </w:rPr>
        <w:tab/>
        <w:t xml:space="preserve"> : “Authorizing the Finance Director to amend the FY 2012-2013 General Fund budget as indicated on </w:t>
      </w:r>
      <w:r w:rsidR="008A24AE">
        <w:rPr>
          <w:rFonts w:ascii="Arial" w:hAnsi="Arial" w:cs="Arial"/>
        </w:rPr>
        <w:t>the attached list of accounts.”</w:t>
      </w:r>
    </w:p>
    <w:p w:rsidR="00A659F0" w:rsidRPr="008A24AE" w:rsidRDefault="00A659F0" w:rsidP="00A659F0">
      <w:pPr>
        <w:pStyle w:val="BodyTextNoIndent"/>
        <w:rPr>
          <w:rFonts w:ascii="Arial" w:hAnsi="Arial" w:cs="Arial"/>
          <w:u w:val="single"/>
        </w:rPr>
      </w:pPr>
      <w:r w:rsidRPr="008A24AE">
        <w:rPr>
          <w:rFonts w:ascii="Arial" w:hAnsi="Arial" w:cs="Arial"/>
          <w:u w:val="single"/>
        </w:rPr>
        <w:t xml:space="preserve">Be it </w:t>
      </w:r>
      <w:proofErr w:type="gramStart"/>
      <w:r w:rsidRPr="008A24AE">
        <w:rPr>
          <w:rFonts w:ascii="Arial" w:hAnsi="Arial" w:cs="Arial"/>
          <w:u w:val="single"/>
        </w:rPr>
        <w:t>Resolved</w:t>
      </w:r>
      <w:proofErr w:type="gramEnd"/>
      <w:r w:rsidRPr="008A24AE">
        <w:rPr>
          <w:rFonts w:ascii="Arial" w:hAnsi="Arial" w:cs="Arial"/>
          <w:u w:val="single"/>
        </w:rPr>
        <w:t xml:space="preserve"> by the Council of the City of Charleston, West Virginia:</w:t>
      </w:r>
    </w:p>
    <w:p w:rsidR="00A659F0" w:rsidRPr="00A659F0" w:rsidRDefault="00A659F0" w:rsidP="00A659F0">
      <w:pPr>
        <w:pStyle w:val="BodyTextNoIndent"/>
        <w:rPr>
          <w:rFonts w:ascii="Arial" w:hAnsi="Arial" w:cs="Arial"/>
        </w:rPr>
      </w:pPr>
      <w:r w:rsidRPr="00A659F0">
        <w:rPr>
          <w:rFonts w:ascii="Arial" w:hAnsi="Arial" w:cs="Arial"/>
        </w:rPr>
        <w:t>That the Finance Director is hereby authorized and directed to amend the FY 2012-2013</w:t>
      </w:r>
    </w:p>
    <w:p w:rsidR="00A64B49" w:rsidRPr="006B345A" w:rsidRDefault="00A64B49" w:rsidP="00A64B49">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A64B49" w:rsidRPr="008A24AE" w:rsidRDefault="00A64B49" w:rsidP="00A64B49">
      <w:pPr>
        <w:pStyle w:val="NoSpacing"/>
        <w:rPr>
          <w:rFonts w:ascii="Arial" w:hAnsi="Arial" w:cs="Arial"/>
        </w:rPr>
      </w:pPr>
      <w:r w:rsidRPr="008A24AE">
        <w:rPr>
          <w:rFonts w:ascii="Arial" w:hAnsi="Arial" w:cs="Arial"/>
        </w:rPr>
        <w:t>YEAS: Burka, Clowser,  Davis, Dodrill, Ealy, Haas, Harrison, Hoover, Kirk, Miller, Nichols, Persinger, Reishman, Richardson, Russell, Salisbury, Sheets, Smith, Snodgrass, Stajduhar, Talkington, Ware, White, Mayor Jones.</w:t>
      </w:r>
    </w:p>
    <w:p w:rsidR="00A64B49" w:rsidRDefault="00A64B49" w:rsidP="00A64B49">
      <w:pPr>
        <w:pStyle w:val="NoSpacing"/>
        <w:rPr>
          <w:rFonts w:ascii="Arial" w:hAnsi="Arial" w:cs="Arial"/>
        </w:rPr>
      </w:pPr>
      <w:r w:rsidRPr="008A24AE">
        <w:rPr>
          <w:rFonts w:ascii="Arial" w:hAnsi="Arial" w:cs="Arial"/>
        </w:rPr>
        <w:t>ABSENT: Burton, Lane, Minardi</w:t>
      </w:r>
    </w:p>
    <w:p w:rsidR="00A64B49" w:rsidRDefault="00A64B49" w:rsidP="00A64B49">
      <w:pPr>
        <w:pStyle w:val="NoSpacing"/>
        <w:rPr>
          <w:rFonts w:ascii="Arial" w:hAnsi="Arial" w:cs="Arial"/>
        </w:rPr>
      </w:pPr>
    </w:p>
    <w:p w:rsidR="00A659F0" w:rsidRDefault="00A64B49" w:rsidP="00700C57">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proofErr w:type="spellStart"/>
      <w:r>
        <w:rPr>
          <w:rFonts w:ascii="Arial" w:hAnsi="Arial" w:cs="Arial"/>
        </w:rPr>
        <w:t>Resoltuion</w:t>
      </w:r>
      <w:proofErr w:type="spellEnd"/>
      <w:r>
        <w:rPr>
          <w:rFonts w:ascii="Arial" w:hAnsi="Arial" w:cs="Arial"/>
        </w:rPr>
        <w:t xml:space="preserve"> No. 3</w:t>
      </w:r>
      <w:r>
        <w:rPr>
          <w:rFonts w:ascii="Arial" w:hAnsi="Arial" w:cs="Arial"/>
        </w:rPr>
        <w:t>30</w:t>
      </w:r>
      <w:r>
        <w:rPr>
          <w:rFonts w:ascii="Arial" w:hAnsi="Arial" w:cs="Arial"/>
        </w:rPr>
        <w:t xml:space="preserve">-13 adopted.  </w:t>
      </w:r>
    </w:p>
    <w:p w:rsidR="00B76122" w:rsidRDefault="00B76122" w:rsidP="00385C32">
      <w:pPr>
        <w:ind w:left="2160" w:firstLine="720"/>
        <w:rPr>
          <w:rFonts w:ascii="Arial" w:hAnsi="Arial" w:cs="Arial"/>
          <w:sz w:val="24"/>
          <w:szCs w:val="32"/>
        </w:rPr>
      </w:pPr>
    </w:p>
    <w:p w:rsidR="00385C32" w:rsidRPr="00385C32" w:rsidRDefault="003F6A83" w:rsidP="00385C32">
      <w:pPr>
        <w:ind w:left="2160" w:firstLine="720"/>
        <w:rPr>
          <w:rFonts w:ascii="Arial" w:hAnsi="Arial" w:cs="Arial"/>
          <w:sz w:val="24"/>
          <w:szCs w:val="24"/>
        </w:rPr>
      </w:pPr>
      <w:r>
        <w:rPr>
          <w:rFonts w:ascii="Arial" w:hAnsi="Arial" w:cs="Arial"/>
          <w:b/>
          <w:sz w:val="24"/>
          <w:szCs w:val="24"/>
        </w:rPr>
        <w:t xml:space="preserve">     </w:t>
      </w:r>
      <w:r w:rsidR="00B06CAF" w:rsidRPr="00B06CAF">
        <w:rPr>
          <w:rFonts w:ascii="Arial" w:hAnsi="Arial" w:cs="Arial"/>
          <w:b/>
          <w:sz w:val="24"/>
          <w:szCs w:val="24"/>
        </w:rPr>
        <w:t>REPORTS OF OFFICERS</w:t>
      </w:r>
    </w:p>
    <w:p w:rsidR="00385C32" w:rsidRPr="008A24AE" w:rsidRDefault="00385C32" w:rsidP="00385C32">
      <w:pPr>
        <w:widowControl/>
        <w:autoSpaceDE/>
        <w:autoSpaceDN/>
        <w:adjustRightInd/>
        <w:rPr>
          <w:sz w:val="24"/>
          <w:szCs w:val="24"/>
        </w:rPr>
      </w:pPr>
    </w:p>
    <w:p w:rsidR="008A24AE" w:rsidRPr="008A24AE" w:rsidRDefault="008A24AE" w:rsidP="008A24AE">
      <w:pPr>
        <w:rPr>
          <w:rFonts w:ascii="Arial" w:hAnsi="Arial" w:cs="Arial"/>
          <w:sz w:val="24"/>
          <w:szCs w:val="24"/>
        </w:rPr>
      </w:pPr>
      <w:r w:rsidRPr="008A24AE">
        <w:rPr>
          <w:rFonts w:ascii="Arial" w:hAnsi="Arial" w:cs="Arial"/>
          <w:sz w:val="24"/>
          <w:szCs w:val="24"/>
        </w:rPr>
        <w:t>1. Report of the City of Charleston Payroll Variance Analysis; April 2013.</w:t>
      </w:r>
    </w:p>
    <w:p w:rsidR="008A24AE" w:rsidRPr="008A24AE" w:rsidRDefault="008A24AE" w:rsidP="008A24AE">
      <w:pPr>
        <w:rPr>
          <w:rFonts w:ascii="Arial" w:hAnsi="Arial" w:cs="Arial"/>
          <w:sz w:val="24"/>
          <w:szCs w:val="24"/>
        </w:rPr>
      </w:pPr>
      <w:r w:rsidRPr="008A24AE">
        <w:rPr>
          <w:rFonts w:ascii="Arial" w:hAnsi="Arial" w:cs="Arial"/>
          <w:sz w:val="24"/>
          <w:szCs w:val="24"/>
        </w:rPr>
        <w:t>Received and Filed.</w:t>
      </w:r>
    </w:p>
    <w:p w:rsidR="008A24AE" w:rsidRPr="008A24AE" w:rsidRDefault="008A24AE" w:rsidP="008A24AE">
      <w:pPr>
        <w:rPr>
          <w:rFonts w:ascii="Arial" w:hAnsi="Arial" w:cs="Arial"/>
          <w:sz w:val="24"/>
          <w:szCs w:val="24"/>
        </w:rPr>
      </w:pPr>
    </w:p>
    <w:p w:rsidR="008A24AE" w:rsidRPr="008A24AE" w:rsidRDefault="008A24AE" w:rsidP="008A24AE">
      <w:pPr>
        <w:rPr>
          <w:rFonts w:ascii="Arial" w:hAnsi="Arial" w:cs="Arial"/>
          <w:sz w:val="24"/>
          <w:szCs w:val="24"/>
        </w:rPr>
      </w:pPr>
      <w:r w:rsidRPr="008A24AE">
        <w:rPr>
          <w:rFonts w:ascii="Arial" w:hAnsi="Arial" w:cs="Arial"/>
          <w:sz w:val="24"/>
          <w:szCs w:val="24"/>
        </w:rPr>
        <w:t>2. Report of the City of Charleston Payroll Variance Analysis; May 2013.</w:t>
      </w:r>
    </w:p>
    <w:p w:rsidR="008A24AE" w:rsidRPr="008A24AE" w:rsidRDefault="008A24AE" w:rsidP="008A24AE">
      <w:pPr>
        <w:rPr>
          <w:rFonts w:ascii="Arial" w:hAnsi="Arial" w:cs="Arial"/>
          <w:sz w:val="24"/>
          <w:szCs w:val="24"/>
        </w:rPr>
      </w:pPr>
      <w:r w:rsidRPr="008A24AE">
        <w:rPr>
          <w:rFonts w:ascii="Arial" w:hAnsi="Arial" w:cs="Arial"/>
          <w:sz w:val="24"/>
          <w:szCs w:val="24"/>
        </w:rPr>
        <w:t>Received and Filed.</w:t>
      </w:r>
    </w:p>
    <w:p w:rsidR="008A24AE" w:rsidRPr="008A24AE" w:rsidRDefault="008A24AE" w:rsidP="008A24AE">
      <w:pPr>
        <w:rPr>
          <w:rFonts w:ascii="Arial" w:hAnsi="Arial" w:cs="Arial"/>
          <w:sz w:val="24"/>
          <w:szCs w:val="24"/>
        </w:rPr>
      </w:pPr>
    </w:p>
    <w:p w:rsidR="008A24AE" w:rsidRPr="008A24AE" w:rsidRDefault="008A24AE" w:rsidP="008A24AE">
      <w:pPr>
        <w:rPr>
          <w:rFonts w:ascii="Arial" w:hAnsi="Arial" w:cs="Arial"/>
          <w:sz w:val="24"/>
          <w:szCs w:val="24"/>
        </w:rPr>
      </w:pPr>
      <w:r w:rsidRPr="008A24AE">
        <w:rPr>
          <w:rFonts w:ascii="Arial" w:hAnsi="Arial" w:cs="Arial"/>
          <w:sz w:val="24"/>
          <w:szCs w:val="24"/>
        </w:rPr>
        <w:t>3. Report of the City of Charleston Municipal Court Financial Statements; May 2013.</w:t>
      </w:r>
    </w:p>
    <w:p w:rsidR="008A24AE" w:rsidRPr="008A24AE" w:rsidRDefault="008A24AE" w:rsidP="008A24AE">
      <w:pPr>
        <w:rPr>
          <w:rFonts w:ascii="Arial" w:hAnsi="Arial" w:cs="Arial"/>
          <w:sz w:val="24"/>
          <w:szCs w:val="24"/>
        </w:rPr>
      </w:pPr>
      <w:r w:rsidRPr="008A24AE">
        <w:rPr>
          <w:rFonts w:ascii="Arial" w:hAnsi="Arial" w:cs="Arial"/>
          <w:sz w:val="24"/>
          <w:szCs w:val="24"/>
        </w:rPr>
        <w:t xml:space="preserve">Received and Filed. </w:t>
      </w:r>
    </w:p>
    <w:p w:rsidR="008A24AE" w:rsidRPr="008A24AE" w:rsidRDefault="008A24AE" w:rsidP="008A24AE">
      <w:pPr>
        <w:rPr>
          <w:rFonts w:ascii="Arial" w:hAnsi="Arial" w:cs="Arial"/>
          <w:sz w:val="24"/>
          <w:szCs w:val="24"/>
        </w:rPr>
      </w:pPr>
    </w:p>
    <w:p w:rsidR="008A24AE" w:rsidRPr="008A24AE" w:rsidRDefault="008A24AE" w:rsidP="008A24AE">
      <w:pPr>
        <w:rPr>
          <w:rFonts w:ascii="Arial" w:hAnsi="Arial" w:cs="Arial"/>
          <w:sz w:val="24"/>
          <w:szCs w:val="24"/>
        </w:rPr>
      </w:pPr>
      <w:r w:rsidRPr="008A24AE">
        <w:rPr>
          <w:rFonts w:ascii="Arial" w:hAnsi="Arial" w:cs="Arial"/>
          <w:sz w:val="24"/>
          <w:szCs w:val="24"/>
        </w:rPr>
        <w:t xml:space="preserve">4. Report of the City of Charleston Financial Statements for the </w:t>
      </w:r>
    </w:p>
    <w:p w:rsidR="008A24AE" w:rsidRPr="008A24AE" w:rsidRDefault="008A24AE" w:rsidP="008A24AE">
      <w:pPr>
        <w:rPr>
          <w:rFonts w:ascii="Arial" w:hAnsi="Arial" w:cs="Arial"/>
          <w:sz w:val="24"/>
          <w:szCs w:val="24"/>
        </w:rPr>
      </w:pPr>
      <w:r w:rsidRPr="008A24AE">
        <w:rPr>
          <w:rFonts w:ascii="Arial" w:hAnsi="Arial" w:cs="Arial"/>
          <w:sz w:val="24"/>
          <w:szCs w:val="24"/>
        </w:rPr>
        <w:t>Eleven-Month period ended May 31, 2013.</w:t>
      </w:r>
    </w:p>
    <w:p w:rsidR="008A24AE" w:rsidRPr="008A24AE" w:rsidRDefault="008A24AE" w:rsidP="008A24AE">
      <w:pPr>
        <w:rPr>
          <w:rFonts w:ascii="Arial" w:hAnsi="Arial" w:cs="Arial"/>
          <w:sz w:val="24"/>
          <w:szCs w:val="24"/>
        </w:rPr>
      </w:pPr>
      <w:r w:rsidRPr="008A24AE">
        <w:rPr>
          <w:rFonts w:ascii="Arial" w:hAnsi="Arial" w:cs="Arial"/>
          <w:sz w:val="24"/>
          <w:szCs w:val="24"/>
        </w:rPr>
        <w:t>Received and Filed.</w:t>
      </w:r>
    </w:p>
    <w:p w:rsidR="008A24AE" w:rsidRPr="008A24AE" w:rsidRDefault="008A24AE" w:rsidP="008A24AE">
      <w:pPr>
        <w:rPr>
          <w:rFonts w:ascii="Arial" w:hAnsi="Arial" w:cs="Arial"/>
          <w:sz w:val="24"/>
          <w:szCs w:val="24"/>
        </w:rPr>
      </w:pPr>
    </w:p>
    <w:p w:rsidR="008A24AE" w:rsidRPr="008A24AE" w:rsidRDefault="008A24AE" w:rsidP="008A24AE">
      <w:pPr>
        <w:rPr>
          <w:rFonts w:ascii="Arial" w:hAnsi="Arial" w:cs="Arial"/>
          <w:sz w:val="24"/>
          <w:szCs w:val="24"/>
        </w:rPr>
      </w:pPr>
      <w:r w:rsidRPr="008A24AE">
        <w:rPr>
          <w:rFonts w:ascii="Arial" w:hAnsi="Arial" w:cs="Arial"/>
          <w:sz w:val="24"/>
          <w:szCs w:val="24"/>
        </w:rPr>
        <w:t>5.  City Treasurer’s Report to City Council Month Ending May 2013.</w:t>
      </w:r>
    </w:p>
    <w:p w:rsidR="008A24AE" w:rsidRPr="008A24AE" w:rsidRDefault="008A24AE" w:rsidP="008A24AE">
      <w:pPr>
        <w:rPr>
          <w:rFonts w:ascii="Arial" w:hAnsi="Arial" w:cs="Arial"/>
          <w:sz w:val="24"/>
          <w:szCs w:val="24"/>
        </w:rPr>
      </w:pPr>
      <w:r w:rsidRPr="008A24AE">
        <w:rPr>
          <w:rFonts w:ascii="Arial" w:hAnsi="Arial" w:cs="Arial"/>
          <w:sz w:val="24"/>
          <w:szCs w:val="24"/>
        </w:rPr>
        <w:t>Received and Filed.</w:t>
      </w:r>
    </w:p>
    <w:p w:rsidR="004C72E3" w:rsidRDefault="004C72E3" w:rsidP="00CA1C54">
      <w:pPr>
        <w:rPr>
          <w:rFonts w:ascii="Arial" w:hAnsi="Arial" w:cs="Arial"/>
          <w:b/>
          <w:sz w:val="24"/>
          <w:szCs w:val="24"/>
        </w:rPr>
      </w:pPr>
    </w:p>
    <w:p w:rsidR="00D0006B" w:rsidRPr="00D0006B" w:rsidRDefault="00D0006B" w:rsidP="00D0006B">
      <w:pPr>
        <w:ind w:left="2880" w:firstLine="720"/>
        <w:rPr>
          <w:rFonts w:ascii="Arial" w:hAnsi="Arial" w:cs="Arial"/>
          <w:b/>
          <w:sz w:val="24"/>
          <w:szCs w:val="24"/>
        </w:rPr>
      </w:pPr>
      <w:r>
        <w:rPr>
          <w:rFonts w:ascii="Arial" w:hAnsi="Arial" w:cs="Arial"/>
          <w:b/>
          <w:sz w:val="24"/>
          <w:szCs w:val="24"/>
        </w:rPr>
        <w:t xml:space="preserve">     NEW BILLS</w:t>
      </w:r>
    </w:p>
    <w:p w:rsidR="00D0006B" w:rsidRPr="008A24AE" w:rsidRDefault="00D0006B" w:rsidP="00D0006B">
      <w:pPr>
        <w:ind w:left="2880" w:firstLine="720"/>
        <w:rPr>
          <w:rFonts w:ascii="Arial" w:hAnsi="Arial" w:cs="Arial"/>
          <w:sz w:val="24"/>
          <w:szCs w:val="24"/>
        </w:rPr>
      </w:pPr>
    </w:p>
    <w:p w:rsidR="008A24AE" w:rsidRPr="008A24AE" w:rsidRDefault="008A24AE" w:rsidP="008A24AE">
      <w:pPr>
        <w:jc w:val="both"/>
        <w:rPr>
          <w:rFonts w:ascii="Arial" w:hAnsi="Arial" w:cs="Arial"/>
          <w:bCs/>
          <w:sz w:val="24"/>
          <w:szCs w:val="24"/>
        </w:rPr>
      </w:pPr>
      <w:r w:rsidRPr="008A24AE">
        <w:rPr>
          <w:rFonts w:ascii="Arial" w:hAnsi="Arial" w:cs="Arial"/>
          <w:bCs/>
          <w:sz w:val="24"/>
          <w:szCs w:val="24"/>
        </w:rPr>
        <w:t>Introduced by Council member Mike Nichols and Rick Burka on June 17, 2013:</w:t>
      </w:r>
    </w:p>
    <w:p w:rsidR="008A24AE" w:rsidRPr="008A24AE" w:rsidRDefault="008A24AE" w:rsidP="008A24AE">
      <w:pPr>
        <w:ind w:right="-720"/>
        <w:rPr>
          <w:rFonts w:ascii="Arial" w:hAnsi="Arial" w:cs="Arial"/>
          <w:sz w:val="24"/>
          <w:szCs w:val="24"/>
        </w:rPr>
      </w:pPr>
      <w:r w:rsidRPr="008A24AE">
        <w:rPr>
          <w:rFonts w:ascii="Arial" w:hAnsi="Arial" w:cs="Arial"/>
          <w:bCs/>
          <w:sz w:val="24"/>
          <w:szCs w:val="24"/>
          <w:u w:val="single"/>
        </w:rPr>
        <w:t xml:space="preserve">Bill No. 7584 - </w:t>
      </w:r>
      <w:r w:rsidRPr="008A24AE">
        <w:rPr>
          <w:rFonts w:ascii="Arial" w:hAnsi="Arial" w:cs="Arial"/>
          <w:bCs/>
          <w:sz w:val="24"/>
          <w:szCs w:val="24"/>
        </w:rPr>
        <w:t xml:space="preserve">A Bill to repeal Ordinance No. 7530 passed by Council on June 18, 2012 relating to No Parking in Turnaround on </w:t>
      </w:r>
      <w:proofErr w:type="spellStart"/>
      <w:r w:rsidRPr="008A24AE">
        <w:rPr>
          <w:rFonts w:ascii="Arial" w:hAnsi="Arial" w:cs="Arial"/>
          <w:bCs/>
          <w:sz w:val="24"/>
          <w:szCs w:val="24"/>
        </w:rPr>
        <w:t>Breezemont</w:t>
      </w:r>
      <w:proofErr w:type="spellEnd"/>
      <w:r w:rsidRPr="008A24AE">
        <w:rPr>
          <w:rFonts w:ascii="Arial" w:hAnsi="Arial" w:cs="Arial"/>
          <w:bCs/>
          <w:sz w:val="24"/>
          <w:szCs w:val="24"/>
        </w:rPr>
        <w:t xml:space="preserve"> Drive and amending the Traffic Control Map and Traffic Control File, established by the Code of the City of Charleston, West Virginia, two thousand three, as amended, Traffic Law, Section 263, Division 2, Article 4, Chapter 114, to conform therewith.</w:t>
      </w:r>
    </w:p>
    <w:p w:rsidR="008A24AE" w:rsidRPr="008A24AE" w:rsidRDefault="008A24AE" w:rsidP="008A24AE">
      <w:pPr>
        <w:rPr>
          <w:rFonts w:ascii="Arial" w:hAnsi="Arial" w:cs="Arial"/>
          <w:bCs/>
          <w:sz w:val="24"/>
          <w:szCs w:val="24"/>
        </w:rPr>
      </w:pPr>
      <w:r w:rsidRPr="008A24AE">
        <w:rPr>
          <w:rFonts w:ascii="Arial" w:hAnsi="Arial" w:cs="Arial"/>
          <w:bCs/>
          <w:sz w:val="24"/>
          <w:szCs w:val="24"/>
        </w:rPr>
        <w:t xml:space="preserve">Refer to Streets and Traffic Committee.    </w:t>
      </w:r>
    </w:p>
    <w:p w:rsidR="008A24AE" w:rsidRPr="008A24AE" w:rsidRDefault="008A24AE" w:rsidP="008A24AE">
      <w:pPr>
        <w:jc w:val="both"/>
        <w:rPr>
          <w:rFonts w:ascii="Arial" w:hAnsi="Arial" w:cs="Arial"/>
          <w:sz w:val="24"/>
          <w:szCs w:val="24"/>
          <w:u w:val="single"/>
        </w:rPr>
      </w:pPr>
    </w:p>
    <w:p w:rsidR="008A24AE" w:rsidRPr="008A24AE" w:rsidRDefault="008A24AE" w:rsidP="008A24AE">
      <w:pPr>
        <w:jc w:val="both"/>
        <w:rPr>
          <w:rFonts w:ascii="Arial" w:hAnsi="Arial" w:cs="Arial"/>
          <w:bCs/>
          <w:sz w:val="24"/>
          <w:szCs w:val="24"/>
        </w:rPr>
      </w:pPr>
      <w:r w:rsidRPr="008A24AE">
        <w:rPr>
          <w:rFonts w:ascii="Arial" w:hAnsi="Arial" w:cs="Arial"/>
          <w:bCs/>
          <w:sz w:val="24"/>
          <w:szCs w:val="24"/>
        </w:rPr>
        <w:t>Introduced by Council member Joe Deneault on June 17, 2013:</w:t>
      </w:r>
    </w:p>
    <w:p w:rsidR="008A24AE" w:rsidRPr="008A24AE" w:rsidRDefault="008A24AE" w:rsidP="008A24AE">
      <w:pPr>
        <w:jc w:val="both"/>
        <w:rPr>
          <w:rFonts w:ascii="Arial" w:hAnsi="Arial" w:cs="Arial"/>
          <w:sz w:val="24"/>
          <w:szCs w:val="24"/>
        </w:rPr>
      </w:pPr>
      <w:r w:rsidRPr="008A24AE">
        <w:rPr>
          <w:rFonts w:ascii="Arial" w:hAnsi="Arial" w:cs="Arial"/>
          <w:sz w:val="24"/>
          <w:szCs w:val="24"/>
          <w:u w:val="single"/>
        </w:rPr>
        <w:t>Bill No. 7585</w:t>
      </w:r>
      <w:r w:rsidRPr="008A24AE">
        <w:rPr>
          <w:rFonts w:ascii="Arial" w:hAnsi="Arial" w:cs="Arial"/>
          <w:sz w:val="24"/>
          <w:szCs w:val="24"/>
        </w:rPr>
        <w:t xml:space="preserve"> - A Bill to establish a parking zone for the exclusive use of the physically disabled at 4 Buena Vista Place, Charleston, West Virginia and to provide for the removal of vehicles illegally parked in this space and amending the Traffic Control Map, Traffic Control File established by the Code of the City of Charleston, West Virginia, two thousand and three, as amended, Traffic Law, Section 263, Division 2, Article 4, Chapter 114, to conform therewith</w:t>
      </w:r>
    </w:p>
    <w:p w:rsidR="008A24AE" w:rsidRPr="008A24AE" w:rsidRDefault="008A24AE" w:rsidP="008A24AE">
      <w:pPr>
        <w:rPr>
          <w:rFonts w:ascii="Arial" w:hAnsi="Arial" w:cs="Arial"/>
          <w:bCs/>
          <w:sz w:val="24"/>
          <w:szCs w:val="24"/>
        </w:rPr>
      </w:pPr>
      <w:r w:rsidRPr="008A24AE">
        <w:rPr>
          <w:rFonts w:ascii="Arial" w:hAnsi="Arial" w:cs="Arial"/>
          <w:bCs/>
          <w:sz w:val="24"/>
          <w:szCs w:val="24"/>
        </w:rPr>
        <w:t xml:space="preserve">Refer to Streets and Traffic Committee.    </w:t>
      </w: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BD38E3" w:rsidRDefault="00BD38E3" w:rsidP="00D0006B">
      <w:pPr>
        <w:jc w:val="both"/>
        <w:rPr>
          <w:rFonts w:ascii="Arial" w:hAnsi="Arial" w:cs="Arial"/>
          <w:bCs/>
          <w:sz w:val="24"/>
          <w:szCs w:val="24"/>
        </w:rPr>
      </w:pPr>
    </w:p>
    <w:p w:rsidR="00B76122" w:rsidRDefault="00B76122" w:rsidP="00D0006B">
      <w:pPr>
        <w:jc w:val="both"/>
        <w:rPr>
          <w:rFonts w:ascii="Arial" w:hAnsi="Arial" w:cs="Arial"/>
          <w:bCs/>
          <w:sz w:val="24"/>
          <w:szCs w:val="24"/>
        </w:rPr>
      </w:pPr>
      <w:bookmarkStart w:id="15" w:name="_GoBack"/>
      <w:bookmarkEnd w:id="15"/>
    </w:p>
    <w:p w:rsidR="00BD38E3" w:rsidRDefault="00BD38E3" w:rsidP="00D0006B">
      <w:pPr>
        <w:jc w:val="both"/>
        <w:rPr>
          <w:rFonts w:ascii="Arial" w:hAnsi="Arial" w:cs="Arial"/>
          <w:bCs/>
          <w:sz w:val="24"/>
          <w:szCs w:val="24"/>
        </w:rPr>
      </w:pPr>
    </w:p>
    <w:p w:rsidR="004C72E3" w:rsidRPr="00D0006B" w:rsidRDefault="004C72E3" w:rsidP="00D0006B">
      <w:pPr>
        <w:jc w:val="both"/>
        <w:rPr>
          <w:rFonts w:ascii="Arial" w:hAnsi="Arial" w:cs="Arial"/>
          <w:bCs/>
          <w:sz w:val="24"/>
          <w:szCs w:val="24"/>
        </w:rPr>
      </w:pPr>
    </w:p>
    <w:p w:rsidR="00D0006B" w:rsidRPr="00D0006B" w:rsidRDefault="00D0006B"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8A24AE" w:rsidRPr="008A24AE" w:rsidRDefault="008A24AE" w:rsidP="008A24AE">
      <w:pPr>
        <w:pStyle w:val="NoSpacing"/>
        <w:rPr>
          <w:rFonts w:ascii="Arial" w:hAnsi="Arial" w:cs="Arial"/>
        </w:rPr>
      </w:pPr>
      <w:r w:rsidRPr="008A24AE">
        <w:rPr>
          <w:rFonts w:ascii="Arial" w:hAnsi="Arial" w:cs="Arial"/>
        </w:rPr>
        <w:t>YEAS: Burka, Clowser,  Davis, Dodrill, Ealy, Haas, Harrison, Hoover, Kirk, Miller, Nichols, Persinger, Reishman, Richardson, Russell, Salisbury, Sheets, Smith, Snodgrass, Stajduhar, Talkington, Ware, White, Mayor Jones.</w:t>
      </w:r>
    </w:p>
    <w:p w:rsidR="008A24AE" w:rsidRDefault="008A24AE" w:rsidP="008A24AE">
      <w:pPr>
        <w:pStyle w:val="NoSpacing"/>
        <w:rPr>
          <w:rFonts w:ascii="Arial" w:hAnsi="Arial" w:cs="Arial"/>
        </w:rPr>
      </w:pPr>
      <w:r w:rsidRPr="008A24AE">
        <w:rPr>
          <w:rFonts w:ascii="Arial" w:hAnsi="Arial" w:cs="Arial"/>
        </w:rPr>
        <w:t>ABSENT: Burton, Lane, Minardi</w:t>
      </w:r>
    </w:p>
    <w:p w:rsidR="00D63B66" w:rsidRDefault="00D63B66" w:rsidP="00D63B66">
      <w:pPr>
        <w:rPr>
          <w:rFonts w:ascii="Arial" w:hAnsi="Arial" w:cs="Arial"/>
          <w:sz w:val="24"/>
          <w:szCs w:val="24"/>
        </w:rPr>
      </w:pP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D0006B">
        <w:rPr>
          <w:rFonts w:ascii="Arial" w:hAnsi="Arial" w:cs="Arial"/>
          <w:sz w:val="24"/>
          <w:szCs w:val="24"/>
        </w:rPr>
        <w:t>7:3</w:t>
      </w:r>
      <w:r w:rsidR="00385C32">
        <w:rPr>
          <w:rFonts w:ascii="Arial" w:hAnsi="Arial" w:cs="Arial"/>
          <w:sz w:val="24"/>
          <w:szCs w:val="24"/>
        </w:rPr>
        <w:t>0</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8A24AE">
        <w:rPr>
          <w:rFonts w:ascii="Arial" w:hAnsi="Arial" w:cs="Arial"/>
          <w:sz w:val="24"/>
          <w:szCs w:val="24"/>
        </w:rPr>
        <w:t>July</w:t>
      </w:r>
      <w:proofErr w:type="gramEnd"/>
      <w:r w:rsidR="008A24AE">
        <w:rPr>
          <w:rFonts w:ascii="Arial" w:hAnsi="Arial" w:cs="Arial"/>
          <w:sz w:val="24"/>
          <w:szCs w:val="24"/>
        </w:rPr>
        <w:t xml:space="preserve"> 1</w:t>
      </w:r>
      <w:r w:rsidR="001901B4">
        <w:rPr>
          <w:rFonts w:ascii="Arial" w:hAnsi="Arial" w:cs="Arial"/>
          <w:sz w:val="24"/>
          <w:szCs w:val="24"/>
        </w:rPr>
        <w:t xml:space="preserve"> </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E942A6">
      <w:footerReference w:type="even" r:id="rId16"/>
      <w:footerReference w:type="default" r:id="rId17"/>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7E" w:rsidRDefault="00205F7E">
      <w:r>
        <w:separator/>
      </w:r>
    </w:p>
  </w:endnote>
  <w:endnote w:type="continuationSeparator" w:id="0">
    <w:p w:rsidR="00205F7E" w:rsidRDefault="0020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05F7E" w:rsidRDefault="00205F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76122">
      <w:rPr>
        <w:rStyle w:val="PageNumber"/>
        <w:noProof/>
      </w:rPr>
      <w:t>18</w:t>
    </w:r>
    <w:r>
      <w:rPr>
        <w:rStyle w:val="PageNumber"/>
      </w:rPr>
      <w:fldChar w:fldCharType="end"/>
    </w:r>
  </w:p>
  <w:p w:rsidR="00205F7E" w:rsidRDefault="00205F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7E" w:rsidRDefault="00205F7E">
      <w:r>
        <w:separator/>
      </w:r>
    </w:p>
  </w:footnote>
  <w:footnote w:type="continuationSeparator" w:id="0">
    <w:p w:rsidR="00205F7E" w:rsidRDefault="0020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4696"/>
    <w:multiLevelType w:val="hybridMultilevel"/>
    <w:tmpl w:val="70EA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F62D85"/>
    <w:multiLevelType w:val="hybridMultilevel"/>
    <w:tmpl w:val="F1E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62623"/>
    <w:multiLevelType w:val="hybridMultilevel"/>
    <w:tmpl w:val="ED4C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A5F53"/>
    <w:multiLevelType w:val="hybridMultilevel"/>
    <w:tmpl w:val="BD70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5">
    <w:nsid w:val="642C4506"/>
    <w:multiLevelType w:val="hybridMultilevel"/>
    <w:tmpl w:val="7C58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F4008"/>
    <w:multiLevelType w:val="hybridMultilevel"/>
    <w:tmpl w:val="A3C4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556C2"/>
    <w:multiLevelType w:val="hybridMultilevel"/>
    <w:tmpl w:val="3F8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14"/>
  </w:num>
  <w:num w:numId="6">
    <w:abstractNumId w:val="20"/>
  </w:num>
  <w:num w:numId="7">
    <w:abstractNumId w:val="4"/>
  </w:num>
  <w:num w:numId="8">
    <w:abstractNumId w:val="19"/>
  </w:num>
  <w:num w:numId="9">
    <w:abstractNumId w:val="13"/>
  </w:num>
  <w:num w:numId="10">
    <w:abstractNumId w:val="21"/>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2"/>
  </w:num>
  <w:num w:numId="16">
    <w:abstractNumId w:val="3"/>
  </w:num>
  <w:num w:numId="17">
    <w:abstractNumId w:val="22"/>
  </w:num>
  <w:num w:numId="18">
    <w:abstractNumId w:val="16"/>
  </w:num>
  <w:num w:numId="19">
    <w:abstractNumId w:val="15"/>
  </w:num>
  <w:num w:numId="20">
    <w:abstractNumId w:val="8"/>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07841"/>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5712C"/>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878"/>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5F7E"/>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3C40"/>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A7FDF"/>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6A83"/>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2E3"/>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0C57"/>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4B7"/>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4AE"/>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69C1"/>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B49"/>
    <w:rsid w:val="00A64FB0"/>
    <w:rsid w:val="00A65210"/>
    <w:rsid w:val="00A659C3"/>
    <w:rsid w:val="00A659F0"/>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76122"/>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E3"/>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86"/>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1CF"/>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6B"/>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42A6"/>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700C57"/>
    <w:pPr>
      <w:widowControl/>
      <w:autoSpaceDE/>
      <w:autoSpaceDN/>
      <w:adjustRightInd/>
      <w:spacing w:after="120"/>
      <w:ind w:left="432" w:hanging="432"/>
      <w:jc w:val="both"/>
    </w:pPr>
    <w:rPr>
      <w:rFonts w:ascii="Arial" w:eastAsiaTheme="minorHAnsi" w:hAnsi="Arial" w:cs="Arial"/>
    </w:rPr>
  </w:style>
  <w:style w:type="paragraph" w:customStyle="1" w:styleId="list1">
    <w:name w:val="list1"/>
    <w:basedOn w:val="list0"/>
    <w:qFormat/>
    <w:rsid w:val="00700C57"/>
    <w:pPr>
      <w:ind w:left="864"/>
    </w:pPr>
  </w:style>
  <w:style w:type="paragraph" w:customStyle="1" w:styleId="list2">
    <w:name w:val="list2"/>
    <w:basedOn w:val="list1"/>
    <w:qFormat/>
    <w:rsid w:val="00700C57"/>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usaneconomou\AppData\Local\Microsoft\Windows\Temporary%20Internet%20Files\Content.IE5\level2\PTIICOOR_CH3MUHORU.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usaneconomou\AppData\Local\Microsoft\Windows\Temporary%20Internet%20Files\Content.IE5\level2\PTIICOOR_CH3MUHORU.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saneconomou\AppData\Local\Microsoft\Windows\Temporary%20Internet%20Files\Content.IE5\level3\PTIICOOR_CH50EN_ARTIVMAPR.docx" TargetMode="External"/><Relationship Id="rId5" Type="http://schemas.openxmlformats.org/officeDocument/2006/relationships/settings" Target="settings.xml"/><Relationship Id="rId15" Type="http://schemas.openxmlformats.org/officeDocument/2006/relationships/hyperlink" Target="file:///C:\Users\susaneconomou\AppData\Local\Microsoft\Windows\Temporary%20Internet%20Files\Content.IE5\level4\PTIICOOR_CH38CO_ARTIIMUCO_DIV3INPAFICO.docx" TargetMode="External"/><Relationship Id="rId10" Type="http://schemas.openxmlformats.org/officeDocument/2006/relationships/hyperlink" Target="file:///C:\Users\susaneconomou\AppData\Local\Microsoft\Windows\Temporary%20Internet%20Files\Content.IE5\level3\PTIICOOR_CH50EN_ARTIVMAPR.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file:///C:\Users\susaneconomou\AppData\Local\Microsoft\Windows\Temporary%20Internet%20Files\Content.IE5\level2\PTIICOOR_CH3MUHORU.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8746-9E2D-4DC9-BFBF-E483115A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18</Pages>
  <Words>6564</Words>
  <Characters>36193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42672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8</cp:revision>
  <cp:lastPrinted>2013-06-21T17:49:00Z</cp:lastPrinted>
  <dcterms:created xsi:type="dcterms:W3CDTF">2013-06-21T12:29:00Z</dcterms:created>
  <dcterms:modified xsi:type="dcterms:W3CDTF">2013-06-21T17:54:00Z</dcterms:modified>
</cp:coreProperties>
</file>